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25B4" w14:textId="77777777" w:rsidR="005A081D" w:rsidRDefault="006157D6" w:rsidP="005A081D">
      <w:pPr>
        <w:jc w:val="center"/>
        <w:rPr>
          <w:sz w:val="48"/>
          <w:szCs w:val="48"/>
        </w:rPr>
      </w:pPr>
      <w:r w:rsidRPr="005A081D">
        <w:rPr>
          <w:noProof/>
          <w:sz w:val="48"/>
          <w:szCs w:val="48"/>
        </w:rPr>
        <w:drawing>
          <wp:inline distT="0" distB="0" distL="0" distR="0" wp14:anchorId="55427467" wp14:editId="71787E7D">
            <wp:extent cx="4608576" cy="3346704"/>
            <wp:effectExtent l="0" t="0" r="1905"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etro Hawg Hunters.jp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4608576" cy="3346704"/>
                    </a:xfrm>
                    <a:prstGeom prst="rect">
                      <a:avLst/>
                    </a:prstGeom>
                  </pic:spPr>
                </pic:pic>
              </a:graphicData>
            </a:graphic>
          </wp:inline>
        </w:drawing>
      </w:r>
    </w:p>
    <w:p w14:paraId="6E185490" w14:textId="77777777" w:rsidR="005A081D" w:rsidRPr="005A081D" w:rsidRDefault="005A081D" w:rsidP="005A081D">
      <w:pPr>
        <w:rPr>
          <w:sz w:val="48"/>
          <w:szCs w:val="48"/>
        </w:rPr>
      </w:pPr>
    </w:p>
    <w:p w14:paraId="283CDA5D" w14:textId="77777777" w:rsidR="000C068C" w:rsidRDefault="00222241" w:rsidP="005A081D">
      <w:pPr>
        <w:jc w:val="center"/>
        <w:rPr>
          <w:sz w:val="96"/>
          <w:szCs w:val="96"/>
        </w:rPr>
      </w:pPr>
      <w:r>
        <w:rPr>
          <w:sz w:val="96"/>
          <w:szCs w:val="96"/>
        </w:rPr>
        <w:t>Constitution</w:t>
      </w:r>
      <w:r w:rsidR="000C068C">
        <w:rPr>
          <w:sz w:val="96"/>
          <w:szCs w:val="96"/>
        </w:rPr>
        <w:t xml:space="preserve"> </w:t>
      </w:r>
    </w:p>
    <w:p w14:paraId="4191F4F5" w14:textId="77777777" w:rsidR="000C068C" w:rsidRDefault="000C068C" w:rsidP="005A081D">
      <w:pPr>
        <w:jc w:val="center"/>
        <w:rPr>
          <w:sz w:val="96"/>
          <w:szCs w:val="96"/>
        </w:rPr>
      </w:pPr>
      <w:r>
        <w:rPr>
          <w:sz w:val="96"/>
          <w:szCs w:val="96"/>
        </w:rPr>
        <w:t>&amp;</w:t>
      </w:r>
      <w:r w:rsidR="00222241">
        <w:rPr>
          <w:sz w:val="96"/>
          <w:szCs w:val="96"/>
        </w:rPr>
        <w:t xml:space="preserve"> </w:t>
      </w:r>
    </w:p>
    <w:p w14:paraId="176F264F" w14:textId="77777777" w:rsidR="008B3BA9" w:rsidRPr="005A081D" w:rsidRDefault="005A081D" w:rsidP="005A081D">
      <w:pPr>
        <w:jc w:val="center"/>
        <w:rPr>
          <w:sz w:val="96"/>
          <w:szCs w:val="96"/>
        </w:rPr>
      </w:pPr>
      <w:r w:rsidRPr="005A081D">
        <w:rPr>
          <w:sz w:val="96"/>
          <w:szCs w:val="96"/>
        </w:rPr>
        <w:t>Bylaws</w:t>
      </w:r>
    </w:p>
    <w:p w14:paraId="1E1D6D3B" w14:textId="25046132" w:rsidR="000C068C" w:rsidRDefault="003A09B2" w:rsidP="003A09B2">
      <w:pPr>
        <w:jc w:val="center"/>
        <w:rPr>
          <w:b/>
          <w:sz w:val="24"/>
          <w:szCs w:val="24"/>
        </w:rPr>
      </w:pPr>
      <w:r w:rsidRPr="005A081D">
        <w:rPr>
          <w:sz w:val="96"/>
          <w:szCs w:val="96"/>
        </w:rPr>
        <w:t>20</w:t>
      </w:r>
      <w:r w:rsidR="0006519B">
        <w:rPr>
          <w:sz w:val="96"/>
          <w:szCs w:val="96"/>
        </w:rPr>
        <w:t>2</w:t>
      </w:r>
      <w:ins w:id="0" w:author="" w:date="2021-12-22T17:59:00Z">
        <w:r w:rsidR="004116E9">
          <w:rPr>
            <w:sz w:val="96"/>
            <w:szCs w:val="96"/>
          </w:rPr>
          <w:t>2</w:t>
        </w:r>
      </w:ins>
      <w:del w:id="1" w:author="" w:date="2021-12-22T17:59:00Z">
        <w:r w:rsidR="0006519B" w:rsidDel="004116E9">
          <w:rPr>
            <w:sz w:val="96"/>
            <w:szCs w:val="96"/>
          </w:rPr>
          <w:delText>1</w:delText>
        </w:r>
      </w:del>
    </w:p>
    <w:p w14:paraId="416B9ED7" w14:textId="77777777" w:rsidR="003A09B2" w:rsidRDefault="003A09B2" w:rsidP="005A081D">
      <w:pPr>
        <w:rPr>
          <w:rFonts w:ascii="Times New Roman" w:hAnsi="Times New Roman" w:cs="Times New Roman"/>
          <w:b/>
          <w:sz w:val="24"/>
          <w:szCs w:val="24"/>
        </w:rPr>
      </w:pPr>
    </w:p>
    <w:p w14:paraId="58B97B3D" w14:textId="77777777" w:rsidR="003A09B2" w:rsidRDefault="003A09B2" w:rsidP="005A081D">
      <w:pPr>
        <w:rPr>
          <w:rFonts w:ascii="Times New Roman" w:hAnsi="Times New Roman" w:cs="Times New Roman"/>
          <w:b/>
          <w:sz w:val="24"/>
          <w:szCs w:val="24"/>
        </w:rPr>
      </w:pPr>
    </w:p>
    <w:p w14:paraId="1F3537EE" w14:textId="3C525CD0" w:rsidR="003A09B2" w:rsidRPr="00DA072C" w:rsidRDefault="003A09B2" w:rsidP="003A09B2">
      <w:pPr>
        <w:rPr>
          <w:rFonts w:ascii="Times New Roman" w:hAnsi="Times New Roman" w:cs="Times New Roman"/>
          <w:sz w:val="24"/>
          <w:szCs w:val="24"/>
        </w:rPr>
      </w:pPr>
      <w:r w:rsidRPr="00DA072C">
        <w:rPr>
          <w:rFonts w:ascii="Times New Roman" w:hAnsi="Times New Roman" w:cs="Times New Roman"/>
          <w:sz w:val="24"/>
          <w:szCs w:val="24"/>
        </w:rPr>
        <w:lastRenderedPageBreak/>
        <w:t>*</w:t>
      </w:r>
      <w:r w:rsidR="0028108A">
        <w:rPr>
          <w:rFonts w:ascii="Times New Roman" w:hAnsi="Times New Roman" w:cs="Times New Roman"/>
          <w:sz w:val="24"/>
          <w:szCs w:val="24"/>
        </w:rPr>
        <w:t>Updated</w:t>
      </w:r>
      <w:r w:rsidR="0006519B">
        <w:rPr>
          <w:rFonts w:ascii="Times New Roman" w:hAnsi="Times New Roman" w:cs="Times New Roman"/>
          <w:sz w:val="24"/>
          <w:szCs w:val="24"/>
        </w:rPr>
        <w:t xml:space="preserve"> </w:t>
      </w:r>
      <w:ins w:id="2" w:author="" w:date="2022-06-29T10:05:00Z">
        <w:r w:rsidR="0032274F">
          <w:rPr>
            <w:rFonts w:ascii="Times New Roman" w:hAnsi="Times New Roman" w:cs="Times New Roman"/>
            <w:sz w:val="24"/>
            <w:szCs w:val="24"/>
          </w:rPr>
          <w:t>6</w:t>
        </w:r>
      </w:ins>
      <w:del w:id="3" w:author="" w:date="2022-06-29T10:05:00Z">
        <w:r w:rsidR="0028108A" w:rsidDel="00384BB7">
          <w:rPr>
            <w:rFonts w:ascii="Times New Roman" w:hAnsi="Times New Roman" w:cs="Times New Roman"/>
            <w:sz w:val="24"/>
            <w:szCs w:val="24"/>
          </w:rPr>
          <w:delText>4</w:delText>
        </w:r>
      </w:del>
      <w:r w:rsidR="0006519B">
        <w:rPr>
          <w:rFonts w:ascii="Times New Roman" w:hAnsi="Times New Roman" w:cs="Times New Roman"/>
          <w:sz w:val="24"/>
          <w:szCs w:val="24"/>
        </w:rPr>
        <w:t>/</w:t>
      </w:r>
      <w:ins w:id="4" w:author="" w:date="2022-06-29T10:05:00Z">
        <w:r w:rsidR="00384BB7">
          <w:rPr>
            <w:rFonts w:ascii="Times New Roman" w:hAnsi="Times New Roman" w:cs="Times New Roman"/>
            <w:sz w:val="24"/>
            <w:szCs w:val="24"/>
          </w:rPr>
          <w:t>29</w:t>
        </w:r>
      </w:ins>
      <w:del w:id="5" w:author="" w:date="2022-06-29T10:05:00Z">
        <w:r w:rsidR="0028108A" w:rsidDel="00384BB7">
          <w:rPr>
            <w:rFonts w:ascii="Times New Roman" w:hAnsi="Times New Roman" w:cs="Times New Roman"/>
            <w:sz w:val="24"/>
            <w:szCs w:val="24"/>
          </w:rPr>
          <w:delText>1</w:delText>
        </w:r>
      </w:del>
      <w:r w:rsidR="0006519B">
        <w:rPr>
          <w:rFonts w:ascii="Times New Roman" w:hAnsi="Times New Roman" w:cs="Times New Roman"/>
          <w:sz w:val="24"/>
          <w:szCs w:val="24"/>
        </w:rPr>
        <w:t>/2021</w:t>
      </w:r>
    </w:p>
    <w:p w14:paraId="79E69D80" w14:textId="77777777" w:rsidR="003A09B2" w:rsidRDefault="003A09B2" w:rsidP="005A081D">
      <w:pPr>
        <w:rPr>
          <w:rFonts w:ascii="Times New Roman" w:hAnsi="Times New Roman" w:cs="Times New Roman"/>
          <w:b/>
          <w:sz w:val="24"/>
          <w:szCs w:val="24"/>
        </w:rPr>
      </w:pPr>
    </w:p>
    <w:p w14:paraId="22C3AFA0" w14:textId="08D29E21" w:rsidR="009D35C9" w:rsidRPr="009D35C9" w:rsidRDefault="009D35C9" w:rsidP="005A081D">
      <w:pPr>
        <w:rPr>
          <w:rFonts w:ascii="Times New Roman" w:hAnsi="Times New Roman" w:cs="Times New Roman"/>
          <w:b/>
          <w:sz w:val="24"/>
          <w:szCs w:val="24"/>
        </w:rPr>
      </w:pPr>
      <w:r w:rsidRPr="009D35C9">
        <w:rPr>
          <w:rFonts w:ascii="Times New Roman" w:hAnsi="Times New Roman" w:cs="Times New Roman"/>
          <w:b/>
          <w:sz w:val="24"/>
          <w:szCs w:val="24"/>
        </w:rPr>
        <w:t>MISSION STATEMENT</w:t>
      </w:r>
    </w:p>
    <w:p w14:paraId="1744D8D0" w14:textId="64C70260" w:rsidR="00384BB7" w:rsidRDefault="004116E9" w:rsidP="005A081D">
      <w:pPr>
        <w:rPr>
          <w:ins w:id="6" w:author="" w:date="2022-06-29T10:04:00Z"/>
          <w:rFonts w:ascii="Times New Roman" w:hAnsi="Times New Roman" w:cs="Times New Roman"/>
          <w:color w:val="1D1D1D"/>
          <w:sz w:val="24"/>
          <w:szCs w:val="24"/>
        </w:rPr>
      </w:pPr>
      <w:ins w:id="7" w:author="" w:date="2021-12-22T18:00:00Z">
        <w:r>
          <w:rPr>
            <w:rFonts w:ascii="Times New Roman" w:hAnsi="Times New Roman" w:cs="Times New Roman"/>
            <w:color w:val="1D1D1D"/>
            <w:sz w:val="24"/>
            <w:szCs w:val="24"/>
          </w:rPr>
          <w:t xml:space="preserve">Metro Hawg Hunters is a MN B.A.S.S. Nation Club Member and part of </w:t>
        </w:r>
      </w:ins>
      <w:ins w:id="8" w:author="" w:date="2021-12-22T18:03:00Z">
        <w:r w:rsidR="0032274F">
          <w:rPr>
            <w:rFonts w:ascii="Times New Roman" w:hAnsi="Times New Roman" w:cs="Times New Roman"/>
            <w:color w:val="1D1D1D"/>
            <w:sz w:val="24"/>
            <w:szCs w:val="24"/>
          </w:rPr>
          <w:t>t</w:t>
        </w:r>
        <w:r>
          <w:rPr>
            <w:rFonts w:ascii="Times New Roman" w:hAnsi="Times New Roman" w:cs="Times New Roman"/>
            <w:color w:val="1D1D1D"/>
            <w:sz w:val="24"/>
            <w:szCs w:val="24"/>
          </w:rPr>
          <w:t xml:space="preserve">he </w:t>
        </w:r>
      </w:ins>
      <w:ins w:id="9" w:author="" w:date="2021-12-22T18:00:00Z">
        <w:r>
          <w:rPr>
            <w:rFonts w:ascii="Times New Roman" w:hAnsi="Times New Roman" w:cs="Times New Roman"/>
            <w:color w:val="1D1D1D"/>
            <w:sz w:val="24"/>
            <w:szCs w:val="24"/>
          </w:rPr>
          <w:t xml:space="preserve">B.A.S.S. Nation. </w:t>
        </w:r>
      </w:ins>
      <w:r w:rsidR="009D35C9" w:rsidRPr="009D35C9">
        <w:rPr>
          <w:rFonts w:ascii="Times New Roman" w:hAnsi="Times New Roman" w:cs="Times New Roman"/>
          <w:color w:val="1D1D1D"/>
          <w:sz w:val="24"/>
          <w:szCs w:val="24"/>
        </w:rPr>
        <w:t xml:space="preserve">Our </w:t>
      </w:r>
      <w:r w:rsidR="009D35C9">
        <w:rPr>
          <w:rFonts w:ascii="Times New Roman" w:hAnsi="Times New Roman" w:cs="Times New Roman"/>
          <w:color w:val="1D1D1D"/>
          <w:sz w:val="24"/>
          <w:szCs w:val="24"/>
        </w:rPr>
        <w:t xml:space="preserve">mission </w:t>
      </w:r>
      <w:r w:rsidR="009D35C9" w:rsidRPr="009D35C9">
        <w:rPr>
          <w:rFonts w:ascii="Times New Roman" w:hAnsi="Times New Roman" w:cs="Times New Roman"/>
          <w:color w:val="1D1D1D"/>
          <w:sz w:val="24"/>
          <w:szCs w:val="24"/>
        </w:rPr>
        <w:t>is to stimulate public awareness o</w:t>
      </w:r>
      <w:r w:rsidR="009D35C9">
        <w:rPr>
          <w:rFonts w:ascii="Times New Roman" w:hAnsi="Times New Roman" w:cs="Times New Roman"/>
          <w:color w:val="1D1D1D"/>
          <w:sz w:val="24"/>
          <w:szCs w:val="24"/>
        </w:rPr>
        <w:t>f bass fishing as a major sport.</w:t>
      </w:r>
      <w:ins w:id="10" w:author="" w:date="2021-12-22T18:00:00Z">
        <w:r>
          <w:rPr>
            <w:rFonts w:ascii="Times New Roman" w:hAnsi="Times New Roman" w:cs="Times New Roman"/>
            <w:color w:val="1D1D1D"/>
            <w:sz w:val="24"/>
            <w:szCs w:val="24"/>
          </w:rPr>
          <w:t xml:space="preserve"> </w:t>
        </w:r>
      </w:ins>
    </w:p>
    <w:p w14:paraId="2516BE76" w14:textId="473E5F6E" w:rsidR="009D35C9" w:rsidRDefault="004116E9" w:rsidP="005A081D">
      <w:pPr>
        <w:rPr>
          <w:rFonts w:ascii="Times New Roman" w:hAnsi="Times New Roman" w:cs="Times New Roman"/>
          <w:color w:val="1D1D1D"/>
          <w:sz w:val="24"/>
          <w:szCs w:val="24"/>
        </w:rPr>
      </w:pPr>
      <w:ins w:id="11" w:author="" w:date="2021-12-22T18:00:00Z">
        <w:r>
          <w:rPr>
            <w:rFonts w:ascii="Times New Roman" w:hAnsi="Times New Roman" w:cs="Times New Roman"/>
            <w:color w:val="1D1D1D"/>
            <w:sz w:val="24"/>
            <w:szCs w:val="24"/>
          </w:rPr>
          <w:t xml:space="preserve">Our club participates in a wide range of activities, including tournaments, conservation initiatives and youth programs. Competitors in our club compete to qualify for the MN B.A.S.S. State Tournament of Champions with hopes to advance to the ultimate goal of The </w:t>
        </w:r>
        <w:proofErr w:type="spellStart"/>
        <w:r>
          <w:rPr>
            <w:rFonts w:ascii="Times New Roman" w:hAnsi="Times New Roman" w:cs="Times New Roman"/>
            <w:color w:val="1D1D1D"/>
            <w:sz w:val="24"/>
            <w:szCs w:val="24"/>
          </w:rPr>
          <w:t>Bassmaster</w:t>
        </w:r>
        <w:proofErr w:type="spellEnd"/>
        <w:r>
          <w:rPr>
            <w:rFonts w:ascii="Times New Roman" w:hAnsi="Times New Roman" w:cs="Times New Roman"/>
            <w:color w:val="1D1D1D"/>
            <w:sz w:val="24"/>
            <w:szCs w:val="24"/>
          </w:rPr>
          <w:t xml:space="preserve"> Classic.</w:t>
        </w:r>
      </w:ins>
      <w:ins w:id="12" w:author="" w:date="2021-12-22T18:03:00Z">
        <w:r>
          <w:rPr>
            <w:rFonts w:ascii="Times New Roman" w:hAnsi="Times New Roman" w:cs="Times New Roman"/>
            <w:color w:val="1D1D1D"/>
            <w:sz w:val="24"/>
            <w:szCs w:val="24"/>
          </w:rPr>
          <w:t xml:space="preserve"> </w:t>
        </w:r>
      </w:ins>
    </w:p>
    <w:p w14:paraId="1C58B9DC" w14:textId="77777777" w:rsidR="004B2274" w:rsidRDefault="004B2274" w:rsidP="005A081D">
      <w:pPr>
        <w:rPr>
          <w:rFonts w:ascii="Times New Roman" w:hAnsi="Times New Roman" w:cs="Times New Roman"/>
          <w:b/>
          <w:color w:val="1D1D1D"/>
          <w:sz w:val="24"/>
          <w:szCs w:val="24"/>
        </w:rPr>
      </w:pPr>
    </w:p>
    <w:p w14:paraId="2762B502" w14:textId="357B67B7" w:rsidR="009D35C9" w:rsidRPr="009D35C9" w:rsidRDefault="009D35C9" w:rsidP="005A081D">
      <w:pPr>
        <w:rPr>
          <w:rFonts w:ascii="Times New Roman" w:hAnsi="Times New Roman" w:cs="Times New Roman"/>
          <w:b/>
          <w:color w:val="1D1D1D"/>
          <w:sz w:val="24"/>
          <w:szCs w:val="24"/>
        </w:rPr>
      </w:pPr>
      <w:r w:rsidRPr="009D35C9">
        <w:rPr>
          <w:rFonts w:ascii="Times New Roman" w:hAnsi="Times New Roman" w:cs="Times New Roman"/>
          <w:b/>
          <w:color w:val="1D1D1D"/>
          <w:sz w:val="24"/>
          <w:szCs w:val="24"/>
        </w:rPr>
        <w:t>OBJECTIVES</w:t>
      </w:r>
    </w:p>
    <w:p w14:paraId="10C6CB8C" w14:textId="0A4100AF" w:rsidR="009D35C9" w:rsidRDefault="009D35C9" w:rsidP="005A081D">
      <w:pPr>
        <w:rPr>
          <w:rFonts w:ascii="Times New Roman" w:hAnsi="Times New Roman" w:cs="Times New Roman"/>
          <w:color w:val="1D1D1D"/>
          <w:sz w:val="24"/>
          <w:szCs w:val="24"/>
        </w:rPr>
      </w:pPr>
      <w:r>
        <w:rPr>
          <w:rFonts w:ascii="Times New Roman" w:hAnsi="Times New Roman" w:cs="Times New Roman"/>
          <w:color w:val="1D1D1D"/>
          <w:sz w:val="24"/>
          <w:szCs w:val="24"/>
        </w:rPr>
        <w:t xml:space="preserve">Metro Hawg Hunters will accomplish its mission by: offering our state conservation department our organized moral and political support and encouragement; promoting </w:t>
      </w:r>
      <w:r w:rsidR="00682C9B">
        <w:rPr>
          <w:rFonts w:ascii="Times New Roman" w:hAnsi="Times New Roman" w:cs="Times New Roman"/>
          <w:color w:val="1D1D1D"/>
          <w:sz w:val="24"/>
          <w:szCs w:val="24"/>
        </w:rPr>
        <w:t>adherence</w:t>
      </w:r>
      <w:r>
        <w:rPr>
          <w:rFonts w:ascii="Times New Roman" w:hAnsi="Times New Roman" w:cs="Times New Roman"/>
          <w:color w:val="1D1D1D"/>
          <w:sz w:val="24"/>
          <w:szCs w:val="24"/>
        </w:rPr>
        <w:t xml:space="preserve"> to all conservation codes and demanding adequate water standards; detecting and reporting </w:t>
      </w:r>
      <w:r w:rsidR="00682C9B">
        <w:rPr>
          <w:rFonts w:ascii="Times New Roman" w:hAnsi="Times New Roman" w:cs="Times New Roman"/>
          <w:color w:val="1D1D1D"/>
          <w:sz w:val="24"/>
          <w:szCs w:val="24"/>
        </w:rPr>
        <w:t>polluters</w:t>
      </w:r>
      <w:r>
        <w:rPr>
          <w:rFonts w:ascii="Times New Roman" w:hAnsi="Times New Roman" w:cs="Times New Roman"/>
          <w:color w:val="1D1D1D"/>
          <w:sz w:val="24"/>
          <w:szCs w:val="24"/>
        </w:rPr>
        <w:t xml:space="preserve"> to appropriate authorities; improving our skills as bass anglers through a fellowship of friendly exchange of bass-catching techniques and ideas; attaining personal growth through participation in club functions and on-the-water competition; contributing to the enhancement of bass fishing opportunities and technologies; encouraging adult and youth involvement in bass fishing; </w:t>
      </w:r>
      <w:r w:rsidR="00682C9B">
        <w:rPr>
          <w:rFonts w:ascii="Times New Roman" w:hAnsi="Times New Roman" w:cs="Times New Roman"/>
          <w:color w:val="1D1D1D"/>
          <w:sz w:val="24"/>
          <w:szCs w:val="24"/>
        </w:rPr>
        <w:t>embracing the principles and purposes of Bass Anglers Sportsman Society (B</w:t>
      </w:r>
      <w:ins w:id="13" w:author="" w:date="2021-12-22T18:06:00Z">
        <w:r w:rsidR="004116E9">
          <w:rPr>
            <w:rFonts w:ascii="Times New Roman" w:hAnsi="Times New Roman" w:cs="Times New Roman"/>
            <w:color w:val="1D1D1D"/>
            <w:sz w:val="24"/>
            <w:szCs w:val="24"/>
          </w:rPr>
          <w:t>.</w:t>
        </w:r>
      </w:ins>
      <w:r w:rsidR="00682C9B">
        <w:rPr>
          <w:rFonts w:ascii="Times New Roman" w:hAnsi="Times New Roman" w:cs="Times New Roman"/>
          <w:color w:val="1D1D1D"/>
          <w:sz w:val="24"/>
          <w:szCs w:val="24"/>
        </w:rPr>
        <w:t>A</w:t>
      </w:r>
      <w:ins w:id="14" w:author="" w:date="2021-12-22T18:06:00Z">
        <w:r w:rsidR="004116E9">
          <w:rPr>
            <w:rFonts w:ascii="Times New Roman" w:hAnsi="Times New Roman" w:cs="Times New Roman"/>
            <w:color w:val="1D1D1D"/>
            <w:sz w:val="24"/>
            <w:szCs w:val="24"/>
          </w:rPr>
          <w:t>.</w:t>
        </w:r>
      </w:ins>
      <w:r w:rsidR="00682C9B">
        <w:rPr>
          <w:rFonts w:ascii="Times New Roman" w:hAnsi="Times New Roman" w:cs="Times New Roman"/>
          <w:color w:val="1D1D1D"/>
          <w:sz w:val="24"/>
          <w:szCs w:val="24"/>
        </w:rPr>
        <w:t>S</w:t>
      </w:r>
      <w:ins w:id="15" w:author="" w:date="2021-12-22T18:06:00Z">
        <w:r w:rsidR="004116E9">
          <w:rPr>
            <w:rFonts w:ascii="Times New Roman" w:hAnsi="Times New Roman" w:cs="Times New Roman"/>
            <w:color w:val="1D1D1D"/>
            <w:sz w:val="24"/>
            <w:szCs w:val="24"/>
          </w:rPr>
          <w:t>.</w:t>
        </w:r>
      </w:ins>
      <w:r w:rsidR="00682C9B">
        <w:rPr>
          <w:rFonts w:ascii="Times New Roman" w:hAnsi="Times New Roman" w:cs="Times New Roman"/>
          <w:color w:val="1D1D1D"/>
          <w:sz w:val="24"/>
          <w:szCs w:val="24"/>
        </w:rPr>
        <w:t>S</w:t>
      </w:r>
      <w:ins w:id="16" w:author="" w:date="2021-12-22T18:06:00Z">
        <w:r w:rsidR="004116E9">
          <w:rPr>
            <w:rFonts w:ascii="Times New Roman" w:hAnsi="Times New Roman" w:cs="Times New Roman"/>
            <w:color w:val="1D1D1D"/>
            <w:sz w:val="24"/>
            <w:szCs w:val="24"/>
          </w:rPr>
          <w:t>.</w:t>
        </w:r>
      </w:ins>
      <w:r w:rsidR="00682C9B">
        <w:rPr>
          <w:rFonts w:ascii="Times New Roman" w:hAnsi="Times New Roman" w:cs="Times New Roman"/>
          <w:color w:val="1D1D1D"/>
          <w:sz w:val="24"/>
          <w:szCs w:val="24"/>
        </w:rPr>
        <w:t xml:space="preserve">); and, </w:t>
      </w:r>
      <w:r>
        <w:rPr>
          <w:rFonts w:ascii="Times New Roman" w:hAnsi="Times New Roman" w:cs="Times New Roman"/>
          <w:color w:val="1D1D1D"/>
          <w:sz w:val="24"/>
          <w:szCs w:val="24"/>
        </w:rPr>
        <w:t>functioning as a dynamic and effective li</w:t>
      </w:r>
      <w:r w:rsidR="00682C9B">
        <w:rPr>
          <w:rFonts w:ascii="Times New Roman" w:hAnsi="Times New Roman" w:cs="Times New Roman"/>
          <w:color w:val="1D1D1D"/>
          <w:sz w:val="24"/>
          <w:szCs w:val="24"/>
        </w:rPr>
        <w:t xml:space="preserve">aison </w:t>
      </w:r>
      <w:r>
        <w:rPr>
          <w:rFonts w:ascii="Times New Roman" w:hAnsi="Times New Roman" w:cs="Times New Roman"/>
          <w:color w:val="1D1D1D"/>
          <w:sz w:val="24"/>
          <w:szCs w:val="24"/>
        </w:rPr>
        <w:t>with other chapters of B</w:t>
      </w:r>
      <w:ins w:id="17" w:author="" w:date="2021-12-22T18:06:00Z">
        <w:r w:rsidR="004116E9">
          <w:rPr>
            <w:rFonts w:ascii="Times New Roman" w:hAnsi="Times New Roman" w:cs="Times New Roman"/>
            <w:color w:val="1D1D1D"/>
            <w:sz w:val="24"/>
            <w:szCs w:val="24"/>
          </w:rPr>
          <w:t>.</w:t>
        </w:r>
      </w:ins>
      <w:r>
        <w:rPr>
          <w:rFonts w:ascii="Times New Roman" w:hAnsi="Times New Roman" w:cs="Times New Roman"/>
          <w:color w:val="1D1D1D"/>
          <w:sz w:val="24"/>
          <w:szCs w:val="24"/>
        </w:rPr>
        <w:t>A</w:t>
      </w:r>
      <w:ins w:id="18" w:author="" w:date="2021-12-22T18:06:00Z">
        <w:r w:rsidR="004116E9">
          <w:rPr>
            <w:rFonts w:ascii="Times New Roman" w:hAnsi="Times New Roman" w:cs="Times New Roman"/>
            <w:color w:val="1D1D1D"/>
            <w:sz w:val="24"/>
            <w:szCs w:val="24"/>
          </w:rPr>
          <w:t>.</w:t>
        </w:r>
      </w:ins>
      <w:r>
        <w:rPr>
          <w:rFonts w:ascii="Times New Roman" w:hAnsi="Times New Roman" w:cs="Times New Roman"/>
          <w:color w:val="1D1D1D"/>
          <w:sz w:val="24"/>
          <w:szCs w:val="24"/>
        </w:rPr>
        <w:t>S</w:t>
      </w:r>
      <w:ins w:id="19" w:author="" w:date="2021-12-22T18:06:00Z">
        <w:r w:rsidR="004116E9">
          <w:rPr>
            <w:rFonts w:ascii="Times New Roman" w:hAnsi="Times New Roman" w:cs="Times New Roman"/>
            <w:color w:val="1D1D1D"/>
            <w:sz w:val="24"/>
            <w:szCs w:val="24"/>
          </w:rPr>
          <w:t>.</w:t>
        </w:r>
      </w:ins>
      <w:r>
        <w:rPr>
          <w:rFonts w:ascii="Times New Roman" w:hAnsi="Times New Roman" w:cs="Times New Roman"/>
          <w:color w:val="1D1D1D"/>
          <w:sz w:val="24"/>
          <w:szCs w:val="24"/>
        </w:rPr>
        <w:t>S</w:t>
      </w:r>
      <w:ins w:id="20" w:author="" w:date="2021-12-22T18:06:00Z">
        <w:r w:rsidR="004116E9">
          <w:rPr>
            <w:rFonts w:ascii="Times New Roman" w:hAnsi="Times New Roman" w:cs="Times New Roman"/>
            <w:color w:val="1D1D1D"/>
            <w:sz w:val="24"/>
            <w:szCs w:val="24"/>
          </w:rPr>
          <w:t>.</w:t>
        </w:r>
      </w:ins>
      <w:r>
        <w:rPr>
          <w:rFonts w:ascii="Times New Roman" w:hAnsi="Times New Roman" w:cs="Times New Roman"/>
          <w:color w:val="1D1D1D"/>
          <w:sz w:val="24"/>
          <w:szCs w:val="24"/>
        </w:rPr>
        <w:t xml:space="preserve"> Federation Nation</w:t>
      </w:r>
      <w:r w:rsidR="00682C9B">
        <w:rPr>
          <w:rFonts w:ascii="Times New Roman" w:hAnsi="Times New Roman" w:cs="Times New Roman"/>
          <w:color w:val="1D1D1D"/>
          <w:sz w:val="24"/>
          <w:szCs w:val="24"/>
        </w:rPr>
        <w:t>.</w:t>
      </w:r>
    </w:p>
    <w:p w14:paraId="12DEF5D5" w14:textId="77777777" w:rsidR="004B2274" w:rsidRDefault="004B2274" w:rsidP="005A081D">
      <w:pPr>
        <w:rPr>
          <w:rFonts w:ascii="Times New Roman" w:hAnsi="Times New Roman" w:cs="Times New Roman"/>
          <w:b/>
          <w:sz w:val="24"/>
          <w:szCs w:val="24"/>
        </w:rPr>
      </w:pPr>
    </w:p>
    <w:p w14:paraId="69F443AD" w14:textId="77777777" w:rsidR="005A081D" w:rsidRPr="00274A53" w:rsidRDefault="005A081D" w:rsidP="005A081D">
      <w:pPr>
        <w:rPr>
          <w:rFonts w:ascii="Times New Roman" w:hAnsi="Times New Roman" w:cs="Times New Roman"/>
          <w:b/>
          <w:sz w:val="24"/>
          <w:szCs w:val="24"/>
        </w:rPr>
      </w:pPr>
      <w:r w:rsidRPr="00274A53">
        <w:rPr>
          <w:rFonts w:ascii="Times New Roman" w:hAnsi="Times New Roman" w:cs="Times New Roman"/>
          <w:b/>
          <w:sz w:val="24"/>
          <w:szCs w:val="24"/>
        </w:rPr>
        <w:t>Section I Membership</w:t>
      </w:r>
    </w:p>
    <w:p w14:paraId="5AD53C7B" w14:textId="2DE29A0C" w:rsidR="005A081D" w:rsidRPr="00274A53" w:rsidRDefault="005A081D" w:rsidP="005A081D">
      <w:pPr>
        <w:rPr>
          <w:rFonts w:ascii="Times New Roman" w:hAnsi="Times New Roman" w:cs="Times New Roman"/>
          <w:sz w:val="24"/>
          <w:szCs w:val="24"/>
        </w:rPr>
      </w:pPr>
      <w:r w:rsidRPr="00274A53">
        <w:rPr>
          <w:rFonts w:ascii="Times New Roman" w:hAnsi="Times New Roman" w:cs="Times New Roman"/>
          <w:sz w:val="24"/>
          <w:szCs w:val="24"/>
        </w:rPr>
        <w:t xml:space="preserve">Metro Hawg Hunters (hereinafter, Club) </w:t>
      </w:r>
      <w:r w:rsidR="00222241" w:rsidRPr="00274A53">
        <w:rPr>
          <w:rFonts w:ascii="Times New Roman" w:hAnsi="Times New Roman" w:cs="Times New Roman"/>
          <w:sz w:val="24"/>
          <w:szCs w:val="24"/>
        </w:rPr>
        <w:t>shall</w:t>
      </w:r>
      <w:r w:rsidRPr="00274A53">
        <w:rPr>
          <w:rFonts w:ascii="Times New Roman" w:hAnsi="Times New Roman" w:cs="Times New Roman"/>
          <w:sz w:val="24"/>
          <w:szCs w:val="24"/>
        </w:rPr>
        <w:t xml:space="preserve"> have Regular and Associate members. </w:t>
      </w:r>
      <w:r w:rsidR="00A80686" w:rsidRPr="00274A53">
        <w:rPr>
          <w:rFonts w:ascii="Times New Roman" w:hAnsi="Times New Roman" w:cs="Times New Roman"/>
          <w:sz w:val="24"/>
          <w:szCs w:val="24"/>
        </w:rPr>
        <w:t xml:space="preserve">The </w:t>
      </w:r>
      <w:r w:rsidRPr="00274A53">
        <w:rPr>
          <w:rFonts w:ascii="Times New Roman" w:hAnsi="Times New Roman" w:cs="Times New Roman"/>
          <w:sz w:val="24"/>
          <w:szCs w:val="24"/>
        </w:rPr>
        <w:t>Club will have not more than 2</w:t>
      </w:r>
      <w:r w:rsidR="003547A9">
        <w:rPr>
          <w:rFonts w:ascii="Times New Roman" w:hAnsi="Times New Roman" w:cs="Times New Roman"/>
          <w:sz w:val="24"/>
          <w:szCs w:val="24"/>
        </w:rPr>
        <w:t>4</w:t>
      </w:r>
      <w:r w:rsidRPr="00274A53">
        <w:rPr>
          <w:rFonts w:ascii="Times New Roman" w:hAnsi="Times New Roman" w:cs="Times New Roman"/>
          <w:sz w:val="24"/>
          <w:szCs w:val="24"/>
        </w:rPr>
        <w:t xml:space="preserve"> members</w:t>
      </w:r>
      <w:r w:rsidR="000A7481" w:rsidRPr="00274A53">
        <w:rPr>
          <w:rFonts w:ascii="Times New Roman" w:hAnsi="Times New Roman" w:cs="Times New Roman"/>
          <w:sz w:val="24"/>
          <w:szCs w:val="24"/>
        </w:rPr>
        <w:t xml:space="preserve"> in total, made up of boaters and non-boaters. The number of boaters shall </w:t>
      </w:r>
      <w:r w:rsidR="00274A53">
        <w:rPr>
          <w:rFonts w:ascii="Times New Roman" w:hAnsi="Times New Roman" w:cs="Times New Roman"/>
          <w:sz w:val="24"/>
          <w:szCs w:val="24"/>
        </w:rPr>
        <w:t xml:space="preserve">equal or </w:t>
      </w:r>
      <w:r w:rsidR="000A7481" w:rsidRPr="00274A53">
        <w:rPr>
          <w:rFonts w:ascii="Times New Roman" w:hAnsi="Times New Roman" w:cs="Times New Roman"/>
          <w:sz w:val="24"/>
          <w:szCs w:val="24"/>
        </w:rPr>
        <w:t xml:space="preserve">exceed the number of non-boaters. </w:t>
      </w:r>
    </w:p>
    <w:p w14:paraId="0E8995BE" w14:textId="77777777" w:rsidR="004B2274" w:rsidRDefault="004B2274" w:rsidP="005A081D">
      <w:pPr>
        <w:rPr>
          <w:rFonts w:ascii="Times New Roman" w:hAnsi="Times New Roman" w:cs="Times New Roman"/>
          <w:b/>
          <w:sz w:val="24"/>
          <w:szCs w:val="24"/>
        </w:rPr>
      </w:pPr>
    </w:p>
    <w:p w14:paraId="417E2575" w14:textId="77777777" w:rsidR="005A081D" w:rsidRPr="00274A53" w:rsidRDefault="005A081D" w:rsidP="005A081D">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proofErr w:type="gramStart"/>
      <w:r w:rsidRPr="00274A53">
        <w:rPr>
          <w:rFonts w:ascii="Times New Roman" w:hAnsi="Times New Roman" w:cs="Times New Roman"/>
          <w:b/>
          <w:sz w:val="24"/>
          <w:szCs w:val="24"/>
        </w:rPr>
        <w:t>I</w:t>
      </w:r>
      <w:r w:rsidR="00525C81" w:rsidRPr="00274A53">
        <w:rPr>
          <w:rFonts w:ascii="Times New Roman" w:hAnsi="Times New Roman" w:cs="Times New Roman"/>
          <w:b/>
          <w:sz w:val="24"/>
          <w:szCs w:val="24"/>
        </w:rPr>
        <w:t>a</w:t>
      </w:r>
      <w:proofErr w:type="spellEnd"/>
      <w:proofErr w:type="gramEnd"/>
      <w:r w:rsidRPr="00274A53">
        <w:rPr>
          <w:rFonts w:ascii="Times New Roman" w:hAnsi="Times New Roman" w:cs="Times New Roman"/>
          <w:b/>
          <w:sz w:val="24"/>
          <w:szCs w:val="24"/>
        </w:rPr>
        <w:t xml:space="preserve"> Regular Members</w:t>
      </w:r>
    </w:p>
    <w:p w14:paraId="1F6FCD20" w14:textId="77777777" w:rsidR="005A081D" w:rsidRPr="00274A53" w:rsidRDefault="005A081D" w:rsidP="005A081D">
      <w:pPr>
        <w:rPr>
          <w:rFonts w:ascii="Times New Roman" w:hAnsi="Times New Roman" w:cs="Times New Roman"/>
          <w:sz w:val="24"/>
          <w:szCs w:val="24"/>
        </w:rPr>
      </w:pPr>
      <w:r w:rsidRPr="00274A53">
        <w:rPr>
          <w:rFonts w:ascii="Times New Roman" w:hAnsi="Times New Roman" w:cs="Times New Roman"/>
          <w:sz w:val="24"/>
          <w:szCs w:val="24"/>
        </w:rPr>
        <w:t>A Regular Member shall be:</w:t>
      </w:r>
    </w:p>
    <w:p w14:paraId="1F1D1361" w14:textId="6DBDC879" w:rsidR="005A081D" w:rsidRPr="00274A53" w:rsidRDefault="005A081D" w:rsidP="005A081D">
      <w:pPr>
        <w:pStyle w:val="ListParagraph"/>
        <w:numPr>
          <w:ilvl w:val="0"/>
          <w:numId w:val="1"/>
        </w:numPr>
        <w:rPr>
          <w:rFonts w:ascii="Times New Roman" w:hAnsi="Times New Roman" w:cs="Times New Roman"/>
          <w:sz w:val="24"/>
          <w:szCs w:val="24"/>
        </w:rPr>
      </w:pPr>
      <w:r w:rsidRPr="00274A53">
        <w:rPr>
          <w:rFonts w:ascii="Times New Roman" w:hAnsi="Times New Roman" w:cs="Times New Roman"/>
          <w:sz w:val="24"/>
          <w:szCs w:val="24"/>
        </w:rPr>
        <w:t xml:space="preserve">A </w:t>
      </w:r>
      <w:ins w:id="21" w:author="" w:date="2021-12-22T18:08:00Z">
        <w:r w:rsidR="004116E9">
          <w:rPr>
            <w:rFonts w:ascii="Times New Roman" w:hAnsi="Times New Roman" w:cs="Times New Roman"/>
            <w:sz w:val="24"/>
            <w:szCs w:val="24"/>
          </w:rPr>
          <w:t xml:space="preserve">current </w:t>
        </w:r>
      </w:ins>
      <w:r w:rsidRPr="00274A53">
        <w:rPr>
          <w:rFonts w:ascii="Times New Roman" w:hAnsi="Times New Roman" w:cs="Times New Roman"/>
          <w:sz w:val="24"/>
          <w:szCs w:val="24"/>
        </w:rPr>
        <w:t>member of B</w:t>
      </w:r>
      <w:ins w:id="22" w:author="" w:date="2021-12-22T18:07:00Z">
        <w:r w:rsidR="004116E9">
          <w:rPr>
            <w:rFonts w:ascii="Times New Roman" w:hAnsi="Times New Roman" w:cs="Times New Roman"/>
            <w:sz w:val="24"/>
            <w:szCs w:val="24"/>
          </w:rPr>
          <w:t>.</w:t>
        </w:r>
      </w:ins>
      <w:r w:rsidRPr="00274A53">
        <w:rPr>
          <w:rFonts w:ascii="Times New Roman" w:hAnsi="Times New Roman" w:cs="Times New Roman"/>
          <w:sz w:val="24"/>
          <w:szCs w:val="24"/>
        </w:rPr>
        <w:t>A</w:t>
      </w:r>
      <w:ins w:id="23" w:author="" w:date="2021-12-22T18:07:00Z">
        <w:r w:rsidR="004116E9">
          <w:rPr>
            <w:rFonts w:ascii="Times New Roman" w:hAnsi="Times New Roman" w:cs="Times New Roman"/>
            <w:sz w:val="24"/>
            <w:szCs w:val="24"/>
          </w:rPr>
          <w:t>.</w:t>
        </w:r>
      </w:ins>
      <w:r w:rsidRPr="00274A53">
        <w:rPr>
          <w:rFonts w:ascii="Times New Roman" w:hAnsi="Times New Roman" w:cs="Times New Roman"/>
          <w:sz w:val="24"/>
          <w:szCs w:val="24"/>
        </w:rPr>
        <w:t>S</w:t>
      </w:r>
      <w:ins w:id="24" w:author="" w:date="2021-12-22T18:07:00Z">
        <w:r w:rsidR="004116E9">
          <w:rPr>
            <w:rFonts w:ascii="Times New Roman" w:hAnsi="Times New Roman" w:cs="Times New Roman"/>
            <w:sz w:val="24"/>
            <w:szCs w:val="24"/>
          </w:rPr>
          <w:t>.</w:t>
        </w:r>
      </w:ins>
      <w:r w:rsidRPr="00274A53">
        <w:rPr>
          <w:rFonts w:ascii="Times New Roman" w:hAnsi="Times New Roman" w:cs="Times New Roman"/>
          <w:sz w:val="24"/>
          <w:szCs w:val="24"/>
        </w:rPr>
        <w:t>S</w:t>
      </w:r>
      <w:ins w:id="25" w:author="" w:date="2021-12-22T18:07:00Z">
        <w:r w:rsidR="004116E9">
          <w:rPr>
            <w:rFonts w:ascii="Times New Roman" w:hAnsi="Times New Roman" w:cs="Times New Roman"/>
            <w:sz w:val="24"/>
            <w:szCs w:val="24"/>
          </w:rPr>
          <w:t>.</w:t>
        </w:r>
      </w:ins>
      <w:r w:rsidRPr="00274A53">
        <w:rPr>
          <w:rFonts w:ascii="Times New Roman" w:hAnsi="Times New Roman" w:cs="Times New Roman"/>
          <w:sz w:val="24"/>
          <w:szCs w:val="24"/>
        </w:rPr>
        <w:t>;</w:t>
      </w:r>
    </w:p>
    <w:p w14:paraId="397D200B" w14:textId="77777777" w:rsidR="00792B2D" w:rsidRPr="0052458F" w:rsidRDefault="005A081D" w:rsidP="005A081D">
      <w:pPr>
        <w:pStyle w:val="ListParagraph"/>
        <w:numPr>
          <w:ilvl w:val="0"/>
          <w:numId w:val="1"/>
        </w:numPr>
        <w:rPr>
          <w:rFonts w:ascii="Times New Roman" w:hAnsi="Times New Roman" w:cs="Times New Roman"/>
          <w:sz w:val="24"/>
          <w:szCs w:val="24"/>
        </w:rPr>
      </w:pPr>
      <w:r w:rsidRPr="0052458F">
        <w:rPr>
          <w:rFonts w:ascii="Times New Roman" w:hAnsi="Times New Roman" w:cs="Times New Roman"/>
          <w:sz w:val="24"/>
          <w:szCs w:val="24"/>
        </w:rPr>
        <w:t xml:space="preserve">Have been an Associate Member </w:t>
      </w:r>
      <w:r w:rsidR="00A80686" w:rsidRPr="0052458F">
        <w:rPr>
          <w:rFonts w:ascii="Times New Roman" w:hAnsi="Times New Roman" w:cs="Times New Roman"/>
          <w:sz w:val="24"/>
          <w:szCs w:val="24"/>
        </w:rPr>
        <w:t xml:space="preserve">of The Club </w:t>
      </w:r>
      <w:r w:rsidRPr="0052458F">
        <w:rPr>
          <w:rFonts w:ascii="Times New Roman" w:hAnsi="Times New Roman" w:cs="Times New Roman"/>
          <w:sz w:val="24"/>
          <w:szCs w:val="24"/>
        </w:rPr>
        <w:t xml:space="preserve">for </w:t>
      </w:r>
      <w:r w:rsidR="000A7481" w:rsidRPr="0052458F">
        <w:rPr>
          <w:rFonts w:ascii="Times New Roman" w:hAnsi="Times New Roman" w:cs="Times New Roman"/>
          <w:sz w:val="24"/>
          <w:szCs w:val="24"/>
        </w:rPr>
        <w:t xml:space="preserve">at least </w:t>
      </w:r>
      <w:r w:rsidRPr="0052458F">
        <w:rPr>
          <w:rFonts w:ascii="Times New Roman" w:hAnsi="Times New Roman" w:cs="Times New Roman"/>
          <w:sz w:val="24"/>
          <w:szCs w:val="24"/>
        </w:rPr>
        <w:t>one year</w:t>
      </w:r>
      <w:r w:rsidR="00792B2D" w:rsidRPr="0052458F">
        <w:rPr>
          <w:rFonts w:ascii="Times New Roman" w:hAnsi="Times New Roman" w:cs="Times New Roman"/>
          <w:sz w:val="24"/>
          <w:szCs w:val="24"/>
        </w:rPr>
        <w:t>;</w:t>
      </w:r>
    </w:p>
    <w:p w14:paraId="10431B7E" w14:textId="41B310A4" w:rsidR="005A081D" w:rsidRDefault="00792B2D" w:rsidP="005A081D">
      <w:pPr>
        <w:pStyle w:val="ListParagraph"/>
        <w:numPr>
          <w:ilvl w:val="0"/>
          <w:numId w:val="1"/>
        </w:numPr>
        <w:rPr>
          <w:ins w:id="26" w:author="" w:date="2021-12-22T18:10:00Z"/>
          <w:rFonts w:ascii="Times New Roman" w:hAnsi="Times New Roman" w:cs="Times New Roman"/>
          <w:sz w:val="24"/>
          <w:szCs w:val="24"/>
        </w:rPr>
      </w:pPr>
      <w:r w:rsidRPr="00274A53">
        <w:rPr>
          <w:rFonts w:ascii="Times New Roman" w:hAnsi="Times New Roman" w:cs="Times New Roman"/>
          <w:sz w:val="24"/>
          <w:szCs w:val="24"/>
        </w:rPr>
        <w:t>Have paid current membership dues in full</w:t>
      </w:r>
      <w:ins w:id="27" w:author="" w:date="2022-06-29T11:49:00Z">
        <w:r w:rsidR="0032274F">
          <w:rPr>
            <w:rFonts w:ascii="Times New Roman" w:hAnsi="Times New Roman" w:cs="Times New Roman"/>
            <w:sz w:val="24"/>
            <w:szCs w:val="24"/>
          </w:rPr>
          <w:t>;</w:t>
        </w:r>
      </w:ins>
      <w:del w:id="28" w:author="" w:date="2022-06-29T11:49:00Z">
        <w:r w:rsidR="005A081D" w:rsidRPr="00274A53" w:rsidDel="0032274F">
          <w:rPr>
            <w:rFonts w:ascii="Times New Roman" w:hAnsi="Times New Roman" w:cs="Times New Roman"/>
            <w:sz w:val="24"/>
            <w:szCs w:val="24"/>
          </w:rPr>
          <w:delText>.</w:delText>
        </w:r>
      </w:del>
    </w:p>
    <w:p w14:paraId="6803C8B8" w14:textId="3C317BBA" w:rsidR="0052458F" w:rsidRPr="00274A53" w:rsidRDefault="0052458F" w:rsidP="005A081D">
      <w:pPr>
        <w:pStyle w:val="ListParagraph"/>
        <w:numPr>
          <w:ilvl w:val="0"/>
          <w:numId w:val="1"/>
        </w:numPr>
        <w:rPr>
          <w:rFonts w:ascii="Times New Roman" w:hAnsi="Times New Roman" w:cs="Times New Roman"/>
          <w:sz w:val="24"/>
          <w:szCs w:val="24"/>
        </w:rPr>
      </w:pPr>
      <w:ins w:id="29" w:author="" w:date="2021-12-22T18:10:00Z">
        <w:r>
          <w:rPr>
            <w:rFonts w:ascii="Times New Roman" w:hAnsi="Times New Roman" w:cs="Times New Roman"/>
            <w:sz w:val="24"/>
            <w:szCs w:val="24"/>
          </w:rPr>
          <w:t>Shall be 16 years of age on January 1</w:t>
        </w:r>
        <w:r w:rsidRPr="0052458F">
          <w:rPr>
            <w:rFonts w:ascii="Times New Roman" w:hAnsi="Times New Roman" w:cs="Times New Roman"/>
            <w:sz w:val="24"/>
            <w:szCs w:val="24"/>
            <w:vertAlign w:val="superscript"/>
            <w:rPrChange w:id="30" w:author="" w:date="2021-12-22T18:10:00Z">
              <w:rPr>
                <w:rFonts w:ascii="Times New Roman" w:hAnsi="Times New Roman" w:cs="Times New Roman"/>
                <w:sz w:val="24"/>
                <w:szCs w:val="24"/>
              </w:rPr>
            </w:rPrChange>
          </w:rPr>
          <w:t>st</w:t>
        </w:r>
        <w:r>
          <w:rPr>
            <w:rFonts w:ascii="Times New Roman" w:hAnsi="Times New Roman" w:cs="Times New Roman"/>
            <w:sz w:val="24"/>
            <w:szCs w:val="24"/>
          </w:rPr>
          <w:t xml:space="preserve"> of that calendar year</w:t>
        </w:r>
        <w:r w:rsidR="0032274F">
          <w:rPr>
            <w:rFonts w:ascii="Times New Roman" w:hAnsi="Times New Roman" w:cs="Times New Roman"/>
            <w:sz w:val="24"/>
            <w:szCs w:val="24"/>
          </w:rPr>
          <w:t>;</w:t>
        </w:r>
      </w:ins>
    </w:p>
    <w:p w14:paraId="4F4257B0" w14:textId="77777777" w:rsidR="004B2274" w:rsidRDefault="004B2274" w:rsidP="005A081D">
      <w:pPr>
        <w:rPr>
          <w:ins w:id="31" w:author="" w:date="2022-06-29T12:00:00Z"/>
          <w:rFonts w:ascii="Times New Roman" w:hAnsi="Times New Roman" w:cs="Times New Roman"/>
          <w:b/>
          <w:sz w:val="24"/>
          <w:szCs w:val="24"/>
        </w:rPr>
      </w:pPr>
    </w:p>
    <w:p w14:paraId="3305E2C1" w14:textId="77777777" w:rsidR="002C2F06" w:rsidRDefault="002C2F06" w:rsidP="005A081D">
      <w:pPr>
        <w:rPr>
          <w:rFonts w:ascii="Times New Roman" w:hAnsi="Times New Roman" w:cs="Times New Roman"/>
          <w:b/>
          <w:sz w:val="24"/>
          <w:szCs w:val="24"/>
        </w:rPr>
      </w:pPr>
    </w:p>
    <w:p w14:paraId="79826DE9" w14:textId="77777777" w:rsidR="005A081D" w:rsidRPr="00274A53" w:rsidRDefault="005A081D" w:rsidP="005A081D">
      <w:pPr>
        <w:rPr>
          <w:rFonts w:ascii="Times New Roman" w:hAnsi="Times New Roman" w:cs="Times New Roman"/>
          <w:b/>
          <w:sz w:val="24"/>
          <w:szCs w:val="24"/>
        </w:rPr>
      </w:pPr>
      <w:r w:rsidRPr="00274A53">
        <w:rPr>
          <w:rFonts w:ascii="Times New Roman" w:hAnsi="Times New Roman" w:cs="Times New Roman"/>
          <w:b/>
          <w:sz w:val="24"/>
          <w:szCs w:val="24"/>
        </w:rPr>
        <w:lastRenderedPageBreak/>
        <w:t xml:space="preserve">Section </w:t>
      </w:r>
      <w:proofErr w:type="spellStart"/>
      <w:r w:rsidRPr="00274A53">
        <w:rPr>
          <w:rFonts w:ascii="Times New Roman" w:hAnsi="Times New Roman" w:cs="Times New Roman"/>
          <w:b/>
          <w:sz w:val="24"/>
          <w:szCs w:val="24"/>
        </w:rPr>
        <w:t>I</w:t>
      </w:r>
      <w:r w:rsidR="00525C81" w:rsidRPr="00274A53">
        <w:rPr>
          <w:rFonts w:ascii="Times New Roman" w:hAnsi="Times New Roman" w:cs="Times New Roman"/>
          <w:b/>
          <w:sz w:val="24"/>
          <w:szCs w:val="24"/>
        </w:rPr>
        <w:t>b</w:t>
      </w:r>
      <w:proofErr w:type="spellEnd"/>
      <w:r w:rsidR="000A7481" w:rsidRPr="00274A53">
        <w:rPr>
          <w:rFonts w:ascii="Times New Roman" w:hAnsi="Times New Roman" w:cs="Times New Roman"/>
          <w:b/>
          <w:sz w:val="24"/>
          <w:szCs w:val="24"/>
        </w:rPr>
        <w:t xml:space="preserve"> Associate Members</w:t>
      </w:r>
    </w:p>
    <w:p w14:paraId="1BBF8C3E" w14:textId="77777777" w:rsidR="005A081D" w:rsidRPr="00274A53" w:rsidRDefault="005A081D" w:rsidP="005A081D">
      <w:pPr>
        <w:rPr>
          <w:rFonts w:ascii="Times New Roman" w:hAnsi="Times New Roman" w:cs="Times New Roman"/>
          <w:sz w:val="24"/>
          <w:szCs w:val="24"/>
        </w:rPr>
      </w:pPr>
      <w:r w:rsidRPr="00274A53">
        <w:rPr>
          <w:rFonts w:ascii="Times New Roman" w:hAnsi="Times New Roman" w:cs="Times New Roman"/>
          <w:sz w:val="24"/>
          <w:szCs w:val="24"/>
        </w:rPr>
        <w:t>An Associate Member shall:</w:t>
      </w:r>
    </w:p>
    <w:p w14:paraId="1E73DF19" w14:textId="59E0858F" w:rsidR="005A081D" w:rsidRPr="00274A53" w:rsidRDefault="000A7481" w:rsidP="005A081D">
      <w:pPr>
        <w:pStyle w:val="ListParagraph"/>
        <w:numPr>
          <w:ilvl w:val="0"/>
          <w:numId w:val="2"/>
        </w:numPr>
        <w:rPr>
          <w:rFonts w:ascii="Times New Roman" w:hAnsi="Times New Roman" w:cs="Times New Roman"/>
          <w:sz w:val="24"/>
          <w:szCs w:val="24"/>
        </w:rPr>
      </w:pPr>
      <w:r w:rsidRPr="00274A53">
        <w:rPr>
          <w:rFonts w:ascii="Times New Roman" w:hAnsi="Times New Roman" w:cs="Times New Roman"/>
          <w:sz w:val="24"/>
          <w:szCs w:val="24"/>
        </w:rPr>
        <w:t xml:space="preserve">Be </w:t>
      </w:r>
      <w:ins w:id="32" w:author="" w:date="2021-12-22T18:08:00Z">
        <w:r w:rsidR="0052458F">
          <w:rPr>
            <w:rFonts w:ascii="Times New Roman" w:hAnsi="Times New Roman" w:cs="Times New Roman"/>
            <w:sz w:val="24"/>
            <w:szCs w:val="24"/>
          </w:rPr>
          <w:t xml:space="preserve">a current </w:t>
        </w:r>
      </w:ins>
      <w:r w:rsidRPr="00274A53">
        <w:rPr>
          <w:rFonts w:ascii="Times New Roman" w:hAnsi="Times New Roman" w:cs="Times New Roman"/>
          <w:sz w:val="24"/>
          <w:szCs w:val="24"/>
        </w:rPr>
        <w:t>member of B</w:t>
      </w:r>
      <w:ins w:id="33" w:author="" w:date="2022-06-29T11:49:00Z">
        <w:r w:rsidR="0032274F">
          <w:rPr>
            <w:rFonts w:ascii="Times New Roman" w:hAnsi="Times New Roman" w:cs="Times New Roman"/>
            <w:sz w:val="24"/>
            <w:szCs w:val="24"/>
          </w:rPr>
          <w:t>.</w:t>
        </w:r>
      </w:ins>
      <w:r w:rsidRPr="00274A53">
        <w:rPr>
          <w:rFonts w:ascii="Times New Roman" w:hAnsi="Times New Roman" w:cs="Times New Roman"/>
          <w:sz w:val="24"/>
          <w:szCs w:val="24"/>
        </w:rPr>
        <w:t>A</w:t>
      </w:r>
      <w:ins w:id="34" w:author="" w:date="2022-06-29T11:49:00Z">
        <w:r w:rsidR="0032274F">
          <w:rPr>
            <w:rFonts w:ascii="Times New Roman" w:hAnsi="Times New Roman" w:cs="Times New Roman"/>
            <w:sz w:val="24"/>
            <w:szCs w:val="24"/>
          </w:rPr>
          <w:t>.</w:t>
        </w:r>
      </w:ins>
      <w:r w:rsidRPr="00274A53">
        <w:rPr>
          <w:rFonts w:ascii="Times New Roman" w:hAnsi="Times New Roman" w:cs="Times New Roman"/>
          <w:sz w:val="24"/>
          <w:szCs w:val="24"/>
        </w:rPr>
        <w:t>S</w:t>
      </w:r>
      <w:ins w:id="35" w:author="" w:date="2022-06-29T11:49:00Z">
        <w:r w:rsidR="0032274F">
          <w:rPr>
            <w:rFonts w:ascii="Times New Roman" w:hAnsi="Times New Roman" w:cs="Times New Roman"/>
            <w:sz w:val="24"/>
            <w:szCs w:val="24"/>
          </w:rPr>
          <w:t>.</w:t>
        </w:r>
      </w:ins>
      <w:r w:rsidRPr="00274A53">
        <w:rPr>
          <w:rFonts w:ascii="Times New Roman" w:hAnsi="Times New Roman" w:cs="Times New Roman"/>
          <w:sz w:val="24"/>
          <w:szCs w:val="24"/>
        </w:rPr>
        <w:t>S</w:t>
      </w:r>
      <w:ins w:id="36" w:author="" w:date="2022-06-29T11:49:00Z">
        <w:r w:rsidR="0032274F">
          <w:rPr>
            <w:rFonts w:ascii="Times New Roman" w:hAnsi="Times New Roman" w:cs="Times New Roman"/>
            <w:sz w:val="24"/>
            <w:szCs w:val="24"/>
          </w:rPr>
          <w:t>.</w:t>
        </w:r>
      </w:ins>
      <w:r w:rsidRPr="00274A53">
        <w:rPr>
          <w:rFonts w:ascii="Times New Roman" w:hAnsi="Times New Roman" w:cs="Times New Roman"/>
          <w:sz w:val="24"/>
          <w:szCs w:val="24"/>
        </w:rPr>
        <w:t>;</w:t>
      </w:r>
    </w:p>
    <w:p w14:paraId="5E427AE0" w14:textId="77777777" w:rsidR="000A7481" w:rsidRDefault="000A7481" w:rsidP="005A081D">
      <w:pPr>
        <w:pStyle w:val="ListParagraph"/>
        <w:numPr>
          <w:ilvl w:val="0"/>
          <w:numId w:val="2"/>
        </w:numPr>
        <w:rPr>
          <w:ins w:id="37" w:author="" w:date="2022-06-29T11:49:00Z"/>
          <w:rFonts w:ascii="Times New Roman" w:hAnsi="Times New Roman" w:cs="Times New Roman"/>
          <w:sz w:val="24"/>
          <w:szCs w:val="24"/>
        </w:rPr>
      </w:pPr>
      <w:r w:rsidRPr="00274A53">
        <w:rPr>
          <w:rFonts w:ascii="Times New Roman" w:hAnsi="Times New Roman" w:cs="Times New Roman"/>
          <w:sz w:val="24"/>
          <w:szCs w:val="24"/>
        </w:rPr>
        <w:t>Attend the designated meeti</w:t>
      </w:r>
      <w:r w:rsidR="00F414E1" w:rsidRPr="00274A53">
        <w:rPr>
          <w:rFonts w:ascii="Times New Roman" w:hAnsi="Times New Roman" w:cs="Times New Roman"/>
          <w:sz w:val="24"/>
          <w:szCs w:val="24"/>
        </w:rPr>
        <w:t>ng to introduce him/herself to t</w:t>
      </w:r>
      <w:r w:rsidRPr="00274A53">
        <w:rPr>
          <w:rFonts w:ascii="Times New Roman" w:hAnsi="Times New Roman" w:cs="Times New Roman"/>
          <w:sz w:val="24"/>
          <w:szCs w:val="24"/>
        </w:rPr>
        <w:t>he Club</w:t>
      </w:r>
      <w:r w:rsidR="00A80686" w:rsidRPr="00274A53">
        <w:rPr>
          <w:rFonts w:ascii="Times New Roman" w:hAnsi="Times New Roman" w:cs="Times New Roman"/>
          <w:sz w:val="24"/>
          <w:szCs w:val="24"/>
        </w:rPr>
        <w:t xml:space="preserve"> and speak t</w:t>
      </w:r>
      <w:r w:rsidR="00F414E1" w:rsidRPr="00274A53">
        <w:rPr>
          <w:rFonts w:ascii="Times New Roman" w:hAnsi="Times New Roman" w:cs="Times New Roman"/>
          <w:sz w:val="24"/>
          <w:szCs w:val="24"/>
        </w:rPr>
        <w:t>o his/her interests in joining t</w:t>
      </w:r>
      <w:r w:rsidR="00A80686" w:rsidRPr="00274A53">
        <w:rPr>
          <w:rFonts w:ascii="Times New Roman" w:hAnsi="Times New Roman" w:cs="Times New Roman"/>
          <w:sz w:val="24"/>
          <w:szCs w:val="24"/>
        </w:rPr>
        <w:t>he Club</w:t>
      </w:r>
      <w:r w:rsidRPr="00274A53">
        <w:rPr>
          <w:rFonts w:ascii="Times New Roman" w:hAnsi="Times New Roman" w:cs="Times New Roman"/>
          <w:sz w:val="24"/>
          <w:szCs w:val="24"/>
        </w:rPr>
        <w:t>;</w:t>
      </w:r>
    </w:p>
    <w:p w14:paraId="15709AD0" w14:textId="77777777" w:rsidR="0032274F" w:rsidRPr="00274A53" w:rsidDel="0032274F" w:rsidRDefault="0032274F" w:rsidP="005A081D">
      <w:pPr>
        <w:pStyle w:val="ListParagraph"/>
        <w:numPr>
          <w:ilvl w:val="0"/>
          <w:numId w:val="2"/>
        </w:numPr>
        <w:rPr>
          <w:del w:id="38" w:author="" w:date="2022-06-29T11:49:00Z"/>
          <w:rFonts w:ascii="Times New Roman" w:hAnsi="Times New Roman" w:cs="Times New Roman"/>
          <w:sz w:val="24"/>
          <w:szCs w:val="24"/>
        </w:rPr>
      </w:pPr>
    </w:p>
    <w:p w14:paraId="4662000F" w14:textId="77777777" w:rsidR="0028108A" w:rsidRPr="0032274F" w:rsidDel="0032274F" w:rsidRDefault="0028108A">
      <w:pPr>
        <w:pStyle w:val="ListParagraph"/>
        <w:numPr>
          <w:ilvl w:val="0"/>
          <w:numId w:val="2"/>
        </w:numPr>
        <w:rPr>
          <w:del w:id="39" w:author="" w:date="2022-06-29T11:49:00Z"/>
          <w:rFonts w:ascii="Times New Roman" w:hAnsi="Times New Roman" w:cs="Times New Roman"/>
          <w:sz w:val="24"/>
          <w:szCs w:val="24"/>
        </w:rPr>
        <w:pPrChange w:id="40" w:author="" w:date="2022-06-29T11:49:00Z">
          <w:pPr>
            <w:pStyle w:val="ListParagraph"/>
          </w:pPr>
        </w:pPrChange>
      </w:pPr>
    </w:p>
    <w:p w14:paraId="7F05CB62" w14:textId="3F4EA022" w:rsidR="000A7481" w:rsidRPr="00274A53" w:rsidRDefault="00F414E1">
      <w:pPr>
        <w:pStyle w:val="ListParagraph"/>
        <w:numPr>
          <w:ilvl w:val="0"/>
          <w:numId w:val="2"/>
        </w:numPr>
        <w:rPr>
          <w:rFonts w:ascii="Times New Roman" w:hAnsi="Times New Roman" w:cs="Times New Roman"/>
          <w:sz w:val="24"/>
          <w:szCs w:val="24"/>
        </w:rPr>
        <w:pPrChange w:id="41" w:author="" w:date="2022-06-29T11:49:00Z">
          <w:pPr>
            <w:pStyle w:val="ListParagraph"/>
          </w:pPr>
        </w:pPrChange>
      </w:pPr>
      <w:r w:rsidRPr="00274A53">
        <w:rPr>
          <w:rFonts w:ascii="Times New Roman" w:hAnsi="Times New Roman" w:cs="Times New Roman"/>
          <w:sz w:val="24"/>
          <w:szCs w:val="24"/>
        </w:rPr>
        <w:t>Be e</w:t>
      </w:r>
      <w:r w:rsidR="000A7481" w:rsidRPr="00274A53">
        <w:rPr>
          <w:rFonts w:ascii="Times New Roman" w:hAnsi="Times New Roman" w:cs="Times New Roman"/>
          <w:sz w:val="24"/>
          <w:szCs w:val="24"/>
        </w:rPr>
        <w:t xml:space="preserve">ligible for Associate membership based on a vote of regular members pursuant to </w:t>
      </w:r>
      <w:r w:rsidR="00EB767E" w:rsidRPr="00274A53">
        <w:rPr>
          <w:rFonts w:ascii="Times New Roman" w:hAnsi="Times New Roman" w:cs="Times New Roman"/>
          <w:sz w:val="24"/>
          <w:szCs w:val="24"/>
        </w:rPr>
        <w:t xml:space="preserve">Section </w:t>
      </w:r>
      <w:proofErr w:type="spellStart"/>
      <w:r w:rsidR="00EB767E" w:rsidRPr="00274A53">
        <w:rPr>
          <w:rFonts w:ascii="Times New Roman" w:hAnsi="Times New Roman" w:cs="Times New Roman"/>
          <w:sz w:val="24"/>
          <w:szCs w:val="24"/>
        </w:rPr>
        <w:t>II</w:t>
      </w:r>
      <w:r w:rsidR="000C068C" w:rsidRPr="00274A53">
        <w:rPr>
          <w:rFonts w:ascii="Times New Roman" w:hAnsi="Times New Roman" w:cs="Times New Roman"/>
          <w:sz w:val="24"/>
          <w:szCs w:val="24"/>
        </w:rPr>
        <w:t>d</w:t>
      </w:r>
      <w:proofErr w:type="spellEnd"/>
      <w:r w:rsidR="000A7481" w:rsidRPr="00274A53">
        <w:rPr>
          <w:rFonts w:ascii="Times New Roman" w:hAnsi="Times New Roman" w:cs="Times New Roman"/>
          <w:sz w:val="24"/>
          <w:szCs w:val="24"/>
        </w:rPr>
        <w:t>;</w:t>
      </w:r>
    </w:p>
    <w:p w14:paraId="1C587DCB" w14:textId="141E17E3" w:rsidR="00792B2D" w:rsidRPr="00274A53" w:rsidRDefault="00792B2D" w:rsidP="005A081D">
      <w:pPr>
        <w:pStyle w:val="ListParagraph"/>
        <w:numPr>
          <w:ilvl w:val="0"/>
          <w:numId w:val="2"/>
        </w:numPr>
        <w:rPr>
          <w:rFonts w:ascii="Times New Roman" w:hAnsi="Times New Roman" w:cs="Times New Roman"/>
          <w:sz w:val="24"/>
          <w:szCs w:val="24"/>
        </w:rPr>
      </w:pPr>
      <w:r w:rsidRPr="00274A53">
        <w:rPr>
          <w:rFonts w:ascii="Times New Roman" w:hAnsi="Times New Roman" w:cs="Times New Roman"/>
          <w:sz w:val="24"/>
          <w:szCs w:val="24"/>
        </w:rPr>
        <w:t>Have paid current membership dues in full</w:t>
      </w:r>
      <w:ins w:id="42" w:author="" w:date="2022-06-29T11:50:00Z">
        <w:r w:rsidR="0032274F">
          <w:rPr>
            <w:rFonts w:ascii="Times New Roman" w:hAnsi="Times New Roman" w:cs="Times New Roman"/>
            <w:sz w:val="24"/>
            <w:szCs w:val="24"/>
          </w:rPr>
          <w:t>;</w:t>
        </w:r>
      </w:ins>
      <w:del w:id="43" w:author="" w:date="2022-06-29T11:50:00Z">
        <w:r w:rsidRPr="00274A53" w:rsidDel="0032274F">
          <w:rPr>
            <w:rFonts w:ascii="Times New Roman" w:hAnsi="Times New Roman" w:cs="Times New Roman"/>
            <w:sz w:val="24"/>
            <w:szCs w:val="24"/>
          </w:rPr>
          <w:delText>.</w:delText>
        </w:r>
      </w:del>
    </w:p>
    <w:p w14:paraId="57AF65D3" w14:textId="77777777" w:rsidR="003A09B2" w:rsidRDefault="003A09B2" w:rsidP="000A7481">
      <w:pPr>
        <w:rPr>
          <w:rFonts w:ascii="Times New Roman" w:hAnsi="Times New Roman" w:cs="Times New Roman"/>
          <w:b/>
          <w:sz w:val="24"/>
          <w:szCs w:val="24"/>
        </w:rPr>
      </w:pPr>
    </w:p>
    <w:p w14:paraId="09DE8CB9" w14:textId="77777777" w:rsidR="000A7481" w:rsidRPr="00274A53" w:rsidRDefault="000A7481"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00A80686" w:rsidRPr="00274A53">
        <w:rPr>
          <w:rFonts w:ascii="Times New Roman" w:hAnsi="Times New Roman" w:cs="Times New Roman"/>
          <w:b/>
          <w:sz w:val="24"/>
          <w:szCs w:val="24"/>
        </w:rPr>
        <w:t>I</w:t>
      </w:r>
      <w:r w:rsidR="00525C81" w:rsidRPr="00274A53">
        <w:rPr>
          <w:rFonts w:ascii="Times New Roman" w:hAnsi="Times New Roman" w:cs="Times New Roman"/>
          <w:b/>
          <w:sz w:val="24"/>
          <w:szCs w:val="24"/>
        </w:rPr>
        <w:t>c</w:t>
      </w:r>
      <w:proofErr w:type="spellEnd"/>
      <w:r w:rsidRPr="00274A53">
        <w:rPr>
          <w:rFonts w:ascii="Times New Roman" w:hAnsi="Times New Roman" w:cs="Times New Roman"/>
          <w:b/>
          <w:sz w:val="24"/>
          <w:szCs w:val="24"/>
        </w:rPr>
        <w:t xml:space="preserve"> Inactive Membership</w:t>
      </w:r>
    </w:p>
    <w:p w14:paraId="39C93C9F" w14:textId="77508B7A" w:rsidR="000A7481" w:rsidRPr="00274A53" w:rsidRDefault="00A80686" w:rsidP="000A7481">
      <w:pPr>
        <w:rPr>
          <w:rFonts w:ascii="Times New Roman" w:hAnsi="Times New Roman" w:cs="Times New Roman"/>
          <w:sz w:val="24"/>
          <w:szCs w:val="24"/>
        </w:rPr>
      </w:pPr>
      <w:r w:rsidRPr="00274A53">
        <w:rPr>
          <w:rFonts w:ascii="Times New Roman" w:hAnsi="Times New Roman" w:cs="Times New Roman"/>
          <w:sz w:val="24"/>
          <w:szCs w:val="24"/>
        </w:rPr>
        <w:t>Previous members whose Regular or Associate membership is interrupted for one year or more, and who left in good standing, are eligible for membership renewal and shall maintain Associate member status for one year</w:t>
      </w:r>
      <w:r w:rsidR="00274A53" w:rsidRPr="00274A53">
        <w:rPr>
          <w:rFonts w:ascii="Times New Roman" w:hAnsi="Times New Roman" w:cs="Times New Roman"/>
          <w:sz w:val="24"/>
          <w:szCs w:val="24"/>
        </w:rPr>
        <w:t>, provided a vacancy exists so as not to exceed 2</w:t>
      </w:r>
      <w:ins w:id="44" w:author="" w:date="2021-12-22T18:09:00Z">
        <w:r w:rsidR="0052458F">
          <w:rPr>
            <w:rFonts w:ascii="Times New Roman" w:hAnsi="Times New Roman" w:cs="Times New Roman"/>
            <w:sz w:val="24"/>
            <w:szCs w:val="24"/>
          </w:rPr>
          <w:t>4</w:t>
        </w:r>
      </w:ins>
      <w:del w:id="45" w:author="" w:date="2021-12-22T18:09:00Z">
        <w:r w:rsidR="00274A53" w:rsidRPr="00274A53" w:rsidDel="0052458F">
          <w:rPr>
            <w:rFonts w:ascii="Times New Roman" w:hAnsi="Times New Roman" w:cs="Times New Roman"/>
            <w:sz w:val="24"/>
            <w:szCs w:val="24"/>
          </w:rPr>
          <w:delText>2</w:delText>
        </w:r>
      </w:del>
      <w:r w:rsidR="00274A53" w:rsidRPr="00274A53">
        <w:rPr>
          <w:rFonts w:ascii="Times New Roman" w:hAnsi="Times New Roman" w:cs="Times New Roman"/>
          <w:sz w:val="24"/>
          <w:szCs w:val="24"/>
        </w:rPr>
        <w:t xml:space="preserve"> members</w:t>
      </w:r>
      <w:r w:rsidRPr="00274A53">
        <w:rPr>
          <w:rFonts w:ascii="Times New Roman" w:hAnsi="Times New Roman" w:cs="Times New Roman"/>
          <w:sz w:val="24"/>
          <w:szCs w:val="24"/>
        </w:rPr>
        <w:t xml:space="preserve">. </w:t>
      </w:r>
      <w:r w:rsidR="00F414E1" w:rsidRPr="00274A53">
        <w:rPr>
          <w:rFonts w:ascii="Times New Roman" w:hAnsi="Times New Roman" w:cs="Times New Roman"/>
          <w:sz w:val="24"/>
          <w:szCs w:val="24"/>
        </w:rPr>
        <w:t>Renewing, inactive members</w:t>
      </w:r>
      <w:r w:rsidR="00792B2D" w:rsidRPr="00274A53">
        <w:rPr>
          <w:rFonts w:ascii="Times New Roman" w:hAnsi="Times New Roman" w:cs="Times New Roman"/>
          <w:sz w:val="24"/>
          <w:szCs w:val="24"/>
        </w:rPr>
        <w:t xml:space="preserve"> are not subject to introduction or vote of the regular members.</w:t>
      </w:r>
    </w:p>
    <w:p w14:paraId="0B54A83C" w14:textId="3F2AE795" w:rsidR="00682C9B" w:rsidRDefault="00682C9B">
      <w:pPr>
        <w:rPr>
          <w:rFonts w:ascii="Times New Roman" w:hAnsi="Times New Roman" w:cs="Times New Roman"/>
          <w:b/>
          <w:sz w:val="24"/>
          <w:szCs w:val="24"/>
        </w:rPr>
      </w:pPr>
    </w:p>
    <w:p w14:paraId="78276810" w14:textId="5E7360C7" w:rsidR="00A80686" w:rsidRPr="00274A53" w:rsidRDefault="00A80686" w:rsidP="000A7481">
      <w:pPr>
        <w:rPr>
          <w:rFonts w:ascii="Times New Roman" w:hAnsi="Times New Roman" w:cs="Times New Roman"/>
          <w:b/>
          <w:sz w:val="24"/>
          <w:szCs w:val="24"/>
        </w:rPr>
      </w:pPr>
      <w:r w:rsidRPr="00274A53">
        <w:rPr>
          <w:rFonts w:ascii="Times New Roman" w:hAnsi="Times New Roman" w:cs="Times New Roman"/>
          <w:b/>
          <w:sz w:val="24"/>
          <w:szCs w:val="24"/>
        </w:rPr>
        <w:t>Section I</w:t>
      </w:r>
      <w:r w:rsidR="00525C81" w:rsidRPr="00274A53">
        <w:rPr>
          <w:rFonts w:ascii="Times New Roman" w:hAnsi="Times New Roman" w:cs="Times New Roman"/>
          <w:b/>
          <w:sz w:val="24"/>
          <w:szCs w:val="24"/>
        </w:rPr>
        <w:t>d</w:t>
      </w:r>
      <w:r w:rsidRPr="00274A53">
        <w:rPr>
          <w:rFonts w:ascii="Times New Roman" w:hAnsi="Times New Roman" w:cs="Times New Roman"/>
          <w:b/>
          <w:sz w:val="24"/>
          <w:szCs w:val="24"/>
        </w:rPr>
        <w:t xml:space="preserve"> Membership Voting Rights</w:t>
      </w:r>
    </w:p>
    <w:p w14:paraId="1AD038E2" w14:textId="77777777" w:rsidR="00A80686" w:rsidRPr="00274A53" w:rsidRDefault="00A80686" w:rsidP="000A7481">
      <w:pPr>
        <w:rPr>
          <w:rFonts w:ascii="Times New Roman" w:hAnsi="Times New Roman" w:cs="Times New Roman"/>
          <w:sz w:val="24"/>
          <w:szCs w:val="24"/>
        </w:rPr>
      </w:pPr>
      <w:r w:rsidRPr="00274A53">
        <w:rPr>
          <w:rFonts w:ascii="Times New Roman" w:hAnsi="Times New Roman" w:cs="Times New Roman"/>
          <w:sz w:val="24"/>
          <w:szCs w:val="24"/>
        </w:rPr>
        <w:t>Regular Members in good standing may vote in all matters</w:t>
      </w:r>
      <w:r w:rsidR="00F414E1" w:rsidRPr="00274A53">
        <w:rPr>
          <w:rFonts w:ascii="Times New Roman" w:hAnsi="Times New Roman" w:cs="Times New Roman"/>
          <w:sz w:val="24"/>
          <w:szCs w:val="24"/>
        </w:rPr>
        <w:t xml:space="preserve"> pertaining to t</w:t>
      </w:r>
      <w:r w:rsidRPr="00274A53">
        <w:rPr>
          <w:rFonts w:ascii="Times New Roman" w:hAnsi="Times New Roman" w:cs="Times New Roman"/>
          <w:sz w:val="24"/>
          <w:szCs w:val="24"/>
        </w:rPr>
        <w:t>he Club, including Constitutional Bylaws, voting of new members, competition rules, and any other mat</w:t>
      </w:r>
      <w:r w:rsidR="00F414E1" w:rsidRPr="00274A53">
        <w:rPr>
          <w:rFonts w:ascii="Times New Roman" w:hAnsi="Times New Roman" w:cs="Times New Roman"/>
          <w:sz w:val="24"/>
          <w:szCs w:val="24"/>
        </w:rPr>
        <w:t>ter related to the business of t</w:t>
      </w:r>
      <w:r w:rsidRPr="00274A53">
        <w:rPr>
          <w:rFonts w:ascii="Times New Roman" w:hAnsi="Times New Roman" w:cs="Times New Roman"/>
          <w:sz w:val="24"/>
          <w:szCs w:val="24"/>
        </w:rPr>
        <w:t>he Club.</w:t>
      </w:r>
    </w:p>
    <w:p w14:paraId="4122EE5F" w14:textId="77777777" w:rsidR="00A80686" w:rsidRPr="00274A53" w:rsidRDefault="00A80686" w:rsidP="000A7481">
      <w:pPr>
        <w:rPr>
          <w:rFonts w:ascii="Times New Roman" w:hAnsi="Times New Roman" w:cs="Times New Roman"/>
          <w:sz w:val="24"/>
          <w:szCs w:val="24"/>
        </w:rPr>
      </w:pPr>
      <w:r w:rsidRPr="00274A53">
        <w:rPr>
          <w:rFonts w:ascii="Times New Roman" w:hAnsi="Times New Roman" w:cs="Times New Roman"/>
          <w:sz w:val="24"/>
          <w:szCs w:val="24"/>
        </w:rPr>
        <w:t xml:space="preserve">Associate members in good standing may vote in matters pertaining to lake selection and tournament dates. Associate members are not eligible to vote in matters related to Constitutional Bylaws, competition rules, </w:t>
      </w:r>
      <w:r w:rsidR="00F414E1" w:rsidRPr="00274A53">
        <w:rPr>
          <w:rFonts w:ascii="Times New Roman" w:hAnsi="Times New Roman" w:cs="Times New Roman"/>
          <w:sz w:val="24"/>
          <w:szCs w:val="24"/>
        </w:rPr>
        <w:t>or any other matter related to t</w:t>
      </w:r>
      <w:r w:rsidRPr="00274A53">
        <w:rPr>
          <w:rFonts w:ascii="Times New Roman" w:hAnsi="Times New Roman" w:cs="Times New Roman"/>
          <w:sz w:val="24"/>
          <w:szCs w:val="24"/>
        </w:rPr>
        <w:t>he Club.</w:t>
      </w:r>
    </w:p>
    <w:p w14:paraId="6C032780" w14:textId="77777777" w:rsidR="004B2274" w:rsidRDefault="004B2274" w:rsidP="000A7481">
      <w:pPr>
        <w:rPr>
          <w:rFonts w:ascii="Times New Roman" w:hAnsi="Times New Roman" w:cs="Times New Roman"/>
          <w:b/>
          <w:sz w:val="24"/>
          <w:szCs w:val="24"/>
        </w:rPr>
      </w:pPr>
    </w:p>
    <w:p w14:paraId="7BB6AF13" w14:textId="77777777" w:rsidR="00270285" w:rsidRPr="00274A53" w:rsidRDefault="00270285"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w:t>
      </w:r>
      <w:r w:rsidR="00525C81" w:rsidRPr="00274A53">
        <w:rPr>
          <w:rFonts w:ascii="Times New Roman" w:hAnsi="Times New Roman" w:cs="Times New Roman"/>
          <w:b/>
          <w:sz w:val="24"/>
          <w:szCs w:val="24"/>
        </w:rPr>
        <w:t>e</w:t>
      </w:r>
      <w:proofErr w:type="spellEnd"/>
      <w:r w:rsidRPr="00274A53">
        <w:rPr>
          <w:rFonts w:ascii="Times New Roman" w:hAnsi="Times New Roman" w:cs="Times New Roman"/>
          <w:b/>
          <w:sz w:val="24"/>
          <w:szCs w:val="24"/>
        </w:rPr>
        <w:t xml:space="preserve"> </w:t>
      </w:r>
      <w:r w:rsidR="00222241" w:rsidRPr="00274A53">
        <w:rPr>
          <w:rFonts w:ascii="Times New Roman" w:hAnsi="Times New Roman" w:cs="Times New Roman"/>
          <w:b/>
          <w:sz w:val="24"/>
          <w:szCs w:val="24"/>
        </w:rPr>
        <w:t xml:space="preserve">Membership in </w:t>
      </w:r>
      <w:r w:rsidRPr="00274A53">
        <w:rPr>
          <w:rFonts w:ascii="Times New Roman" w:hAnsi="Times New Roman" w:cs="Times New Roman"/>
          <w:b/>
          <w:sz w:val="24"/>
          <w:szCs w:val="24"/>
        </w:rPr>
        <w:t>“Good Standing”</w:t>
      </w:r>
    </w:p>
    <w:p w14:paraId="2A67788B" w14:textId="3EEB8A96" w:rsidR="00270285" w:rsidRPr="00274A53" w:rsidRDefault="00270285" w:rsidP="000A7481">
      <w:pPr>
        <w:rPr>
          <w:rFonts w:ascii="Times New Roman" w:hAnsi="Times New Roman" w:cs="Times New Roman"/>
          <w:sz w:val="24"/>
          <w:szCs w:val="24"/>
        </w:rPr>
      </w:pPr>
      <w:r w:rsidRPr="00274A53">
        <w:rPr>
          <w:rFonts w:ascii="Times New Roman" w:hAnsi="Times New Roman" w:cs="Times New Roman"/>
          <w:sz w:val="24"/>
          <w:szCs w:val="24"/>
        </w:rPr>
        <w:t xml:space="preserve">Members who </w:t>
      </w:r>
      <w:r w:rsidR="00792B2D" w:rsidRPr="00274A53">
        <w:rPr>
          <w:rFonts w:ascii="Times New Roman" w:hAnsi="Times New Roman" w:cs="Times New Roman"/>
          <w:sz w:val="24"/>
          <w:szCs w:val="24"/>
        </w:rPr>
        <w:t>maintain</w:t>
      </w:r>
      <w:r w:rsidRPr="00274A53">
        <w:rPr>
          <w:rFonts w:ascii="Times New Roman" w:hAnsi="Times New Roman" w:cs="Times New Roman"/>
          <w:sz w:val="24"/>
          <w:szCs w:val="24"/>
        </w:rPr>
        <w:t xml:space="preserve"> current B</w:t>
      </w:r>
      <w:ins w:id="46" w:author="" w:date="2022-06-29T11:50:00Z">
        <w:r w:rsidR="0032274F">
          <w:rPr>
            <w:rFonts w:ascii="Times New Roman" w:hAnsi="Times New Roman" w:cs="Times New Roman"/>
            <w:sz w:val="24"/>
            <w:szCs w:val="24"/>
          </w:rPr>
          <w:t>.</w:t>
        </w:r>
      </w:ins>
      <w:r w:rsidRPr="00274A53">
        <w:rPr>
          <w:rFonts w:ascii="Times New Roman" w:hAnsi="Times New Roman" w:cs="Times New Roman"/>
          <w:sz w:val="24"/>
          <w:szCs w:val="24"/>
        </w:rPr>
        <w:t>A</w:t>
      </w:r>
      <w:ins w:id="47" w:author="" w:date="2022-06-29T11:50:00Z">
        <w:r w:rsidR="0032274F">
          <w:rPr>
            <w:rFonts w:ascii="Times New Roman" w:hAnsi="Times New Roman" w:cs="Times New Roman"/>
            <w:sz w:val="24"/>
            <w:szCs w:val="24"/>
          </w:rPr>
          <w:t>.</w:t>
        </w:r>
      </w:ins>
      <w:r w:rsidRPr="00274A53">
        <w:rPr>
          <w:rFonts w:ascii="Times New Roman" w:hAnsi="Times New Roman" w:cs="Times New Roman"/>
          <w:sz w:val="24"/>
          <w:szCs w:val="24"/>
        </w:rPr>
        <w:t>S</w:t>
      </w:r>
      <w:ins w:id="48" w:author="" w:date="2022-06-29T11:50:00Z">
        <w:r w:rsidR="0032274F">
          <w:rPr>
            <w:rFonts w:ascii="Times New Roman" w:hAnsi="Times New Roman" w:cs="Times New Roman"/>
            <w:sz w:val="24"/>
            <w:szCs w:val="24"/>
          </w:rPr>
          <w:t>.</w:t>
        </w:r>
      </w:ins>
      <w:r w:rsidRPr="00274A53">
        <w:rPr>
          <w:rFonts w:ascii="Times New Roman" w:hAnsi="Times New Roman" w:cs="Times New Roman"/>
          <w:sz w:val="24"/>
          <w:szCs w:val="24"/>
        </w:rPr>
        <w:t>S</w:t>
      </w:r>
      <w:ins w:id="49" w:author="" w:date="2022-06-29T11:50:00Z">
        <w:r w:rsidR="0032274F">
          <w:rPr>
            <w:rFonts w:ascii="Times New Roman" w:hAnsi="Times New Roman" w:cs="Times New Roman"/>
            <w:sz w:val="24"/>
            <w:szCs w:val="24"/>
          </w:rPr>
          <w:t>.</w:t>
        </w:r>
      </w:ins>
      <w:r w:rsidRPr="00274A53">
        <w:rPr>
          <w:rFonts w:ascii="Times New Roman" w:hAnsi="Times New Roman" w:cs="Times New Roman"/>
          <w:sz w:val="24"/>
          <w:szCs w:val="24"/>
        </w:rPr>
        <w:t xml:space="preserve"> membership and due</w:t>
      </w:r>
      <w:r w:rsidR="00792B2D" w:rsidRPr="00274A53">
        <w:rPr>
          <w:rFonts w:ascii="Times New Roman" w:hAnsi="Times New Roman" w:cs="Times New Roman"/>
          <w:sz w:val="24"/>
          <w:szCs w:val="24"/>
        </w:rPr>
        <w:t>s</w:t>
      </w:r>
      <w:r w:rsidRPr="00274A53">
        <w:rPr>
          <w:rFonts w:ascii="Times New Roman" w:hAnsi="Times New Roman" w:cs="Times New Roman"/>
          <w:sz w:val="24"/>
          <w:szCs w:val="24"/>
        </w:rPr>
        <w:t xml:space="preserve"> owed to The Club are</w:t>
      </w:r>
      <w:r w:rsidR="00792B2D" w:rsidRPr="00274A53">
        <w:rPr>
          <w:rFonts w:ascii="Times New Roman" w:hAnsi="Times New Roman" w:cs="Times New Roman"/>
          <w:sz w:val="24"/>
          <w:szCs w:val="24"/>
        </w:rPr>
        <w:t xml:space="preserve"> deemed to be in “good standing” and shall maintain all rights eligible to members in good standing. Regular and associate members who are delinquent in membership dues or who have not maintained membership in B</w:t>
      </w:r>
      <w:ins w:id="50" w:author="" w:date="2022-06-29T11:50:00Z">
        <w:r w:rsidR="0032274F">
          <w:rPr>
            <w:rFonts w:ascii="Times New Roman" w:hAnsi="Times New Roman" w:cs="Times New Roman"/>
            <w:sz w:val="24"/>
            <w:szCs w:val="24"/>
          </w:rPr>
          <w:t>.</w:t>
        </w:r>
      </w:ins>
      <w:r w:rsidR="00792B2D" w:rsidRPr="00274A53">
        <w:rPr>
          <w:rFonts w:ascii="Times New Roman" w:hAnsi="Times New Roman" w:cs="Times New Roman"/>
          <w:sz w:val="24"/>
          <w:szCs w:val="24"/>
        </w:rPr>
        <w:t>A</w:t>
      </w:r>
      <w:ins w:id="51" w:author="" w:date="2022-06-29T11:50:00Z">
        <w:r w:rsidR="0032274F">
          <w:rPr>
            <w:rFonts w:ascii="Times New Roman" w:hAnsi="Times New Roman" w:cs="Times New Roman"/>
            <w:sz w:val="24"/>
            <w:szCs w:val="24"/>
          </w:rPr>
          <w:t>.</w:t>
        </w:r>
      </w:ins>
      <w:r w:rsidR="00792B2D" w:rsidRPr="00274A53">
        <w:rPr>
          <w:rFonts w:ascii="Times New Roman" w:hAnsi="Times New Roman" w:cs="Times New Roman"/>
          <w:sz w:val="24"/>
          <w:szCs w:val="24"/>
        </w:rPr>
        <w:t>S</w:t>
      </w:r>
      <w:ins w:id="52" w:author="" w:date="2022-06-29T11:50:00Z">
        <w:r w:rsidR="0032274F">
          <w:rPr>
            <w:rFonts w:ascii="Times New Roman" w:hAnsi="Times New Roman" w:cs="Times New Roman"/>
            <w:sz w:val="24"/>
            <w:szCs w:val="24"/>
          </w:rPr>
          <w:t>.</w:t>
        </w:r>
      </w:ins>
      <w:r w:rsidR="00792B2D" w:rsidRPr="00274A53">
        <w:rPr>
          <w:rFonts w:ascii="Times New Roman" w:hAnsi="Times New Roman" w:cs="Times New Roman"/>
          <w:sz w:val="24"/>
          <w:szCs w:val="24"/>
        </w:rPr>
        <w:t>S</w:t>
      </w:r>
      <w:ins w:id="53" w:author="" w:date="2022-06-29T11:50:00Z">
        <w:r w:rsidR="0032274F">
          <w:rPr>
            <w:rFonts w:ascii="Times New Roman" w:hAnsi="Times New Roman" w:cs="Times New Roman"/>
            <w:sz w:val="24"/>
            <w:szCs w:val="24"/>
          </w:rPr>
          <w:t>.</w:t>
        </w:r>
      </w:ins>
      <w:r w:rsidR="00792B2D" w:rsidRPr="00274A53">
        <w:rPr>
          <w:rFonts w:ascii="Times New Roman" w:hAnsi="Times New Roman" w:cs="Times New Roman"/>
          <w:sz w:val="24"/>
          <w:szCs w:val="24"/>
        </w:rPr>
        <w:t xml:space="preserve"> are not in good standing and shall be ineligible to exercise any membership rights until they have satisfied all membership requirements.</w:t>
      </w:r>
    </w:p>
    <w:p w14:paraId="500F5AAD" w14:textId="77777777" w:rsidR="004B2274" w:rsidRDefault="004B2274" w:rsidP="000A7481">
      <w:pPr>
        <w:rPr>
          <w:rFonts w:ascii="Times New Roman" w:hAnsi="Times New Roman" w:cs="Times New Roman"/>
          <w:b/>
          <w:sz w:val="24"/>
          <w:szCs w:val="24"/>
        </w:rPr>
      </w:pPr>
    </w:p>
    <w:p w14:paraId="5E884416" w14:textId="77777777" w:rsidR="00A80686" w:rsidRPr="00274A53" w:rsidRDefault="00A80686"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II </w:t>
      </w:r>
      <w:r w:rsidR="00270285" w:rsidRPr="00274A53">
        <w:rPr>
          <w:rFonts w:ascii="Times New Roman" w:hAnsi="Times New Roman" w:cs="Times New Roman"/>
          <w:b/>
          <w:sz w:val="24"/>
          <w:szCs w:val="24"/>
        </w:rPr>
        <w:t>Voting Regulations</w:t>
      </w:r>
    </w:p>
    <w:p w14:paraId="2CA8E6CC" w14:textId="77777777" w:rsidR="005631BE" w:rsidRPr="00274A53" w:rsidRDefault="005631BE" w:rsidP="000A7481">
      <w:pPr>
        <w:rPr>
          <w:rFonts w:ascii="Times New Roman" w:hAnsi="Times New Roman" w:cs="Times New Roman"/>
          <w:sz w:val="24"/>
          <w:szCs w:val="24"/>
        </w:rPr>
      </w:pPr>
      <w:r w:rsidRPr="00274A53">
        <w:rPr>
          <w:rFonts w:ascii="Times New Roman" w:hAnsi="Times New Roman" w:cs="Times New Roman"/>
          <w:sz w:val="24"/>
          <w:szCs w:val="24"/>
        </w:rPr>
        <w:t>Regular and associate members in good standing are eligible to vote in matters related to The Club as outlined.</w:t>
      </w:r>
    </w:p>
    <w:p w14:paraId="78167E61" w14:textId="77777777" w:rsidR="004B2274" w:rsidRDefault="004B2274" w:rsidP="000A7481">
      <w:pPr>
        <w:rPr>
          <w:rFonts w:ascii="Times New Roman" w:hAnsi="Times New Roman" w:cs="Times New Roman"/>
          <w:b/>
          <w:sz w:val="24"/>
          <w:szCs w:val="24"/>
        </w:rPr>
      </w:pPr>
    </w:p>
    <w:p w14:paraId="66AADBAD" w14:textId="77777777" w:rsidR="00171C9C" w:rsidRPr="00274A53" w:rsidRDefault="00171C9C" w:rsidP="000A7481">
      <w:pPr>
        <w:rPr>
          <w:rFonts w:ascii="Times New Roman" w:hAnsi="Times New Roman" w:cs="Times New Roman"/>
          <w:b/>
          <w:sz w:val="24"/>
          <w:szCs w:val="24"/>
        </w:rPr>
      </w:pPr>
      <w:r w:rsidRPr="00274A53">
        <w:rPr>
          <w:rFonts w:ascii="Times New Roman" w:hAnsi="Times New Roman" w:cs="Times New Roman"/>
          <w:b/>
          <w:sz w:val="24"/>
          <w:szCs w:val="24"/>
        </w:rPr>
        <w:lastRenderedPageBreak/>
        <w:t xml:space="preserve">Section </w:t>
      </w:r>
      <w:proofErr w:type="spellStart"/>
      <w:r w:rsidRPr="00274A53">
        <w:rPr>
          <w:rFonts w:ascii="Times New Roman" w:hAnsi="Times New Roman" w:cs="Times New Roman"/>
          <w:b/>
          <w:sz w:val="24"/>
          <w:szCs w:val="24"/>
        </w:rPr>
        <w:t>II</w:t>
      </w:r>
      <w:r w:rsidR="00525C81" w:rsidRPr="00274A53">
        <w:rPr>
          <w:rFonts w:ascii="Times New Roman" w:hAnsi="Times New Roman" w:cs="Times New Roman"/>
          <w:b/>
          <w:sz w:val="24"/>
          <w:szCs w:val="24"/>
        </w:rPr>
        <w:t>a</w:t>
      </w:r>
      <w:proofErr w:type="spellEnd"/>
      <w:r w:rsidRPr="00274A53">
        <w:rPr>
          <w:rFonts w:ascii="Times New Roman" w:hAnsi="Times New Roman" w:cs="Times New Roman"/>
          <w:b/>
          <w:sz w:val="24"/>
          <w:szCs w:val="24"/>
        </w:rPr>
        <w:t xml:space="preserve"> Changes to Constitution and Bylaws</w:t>
      </w:r>
    </w:p>
    <w:p w14:paraId="43BA6532" w14:textId="77777777" w:rsidR="00270285" w:rsidRPr="00274A53" w:rsidRDefault="00270285" w:rsidP="000A7481">
      <w:pPr>
        <w:rPr>
          <w:rFonts w:ascii="Times New Roman" w:hAnsi="Times New Roman" w:cs="Times New Roman"/>
          <w:sz w:val="24"/>
          <w:szCs w:val="24"/>
        </w:rPr>
      </w:pPr>
      <w:r w:rsidRPr="00274A53">
        <w:rPr>
          <w:rFonts w:ascii="Times New Roman" w:hAnsi="Times New Roman" w:cs="Times New Roman"/>
          <w:sz w:val="24"/>
          <w:szCs w:val="24"/>
        </w:rPr>
        <w:t>All matters related to constitutional amendments or changes to bylaws shall require a 2</w:t>
      </w:r>
      <w:proofErr w:type="gramStart"/>
      <w:r w:rsidRPr="00274A53">
        <w:rPr>
          <w:rFonts w:ascii="Times New Roman" w:hAnsi="Times New Roman" w:cs="Times New Roman"/>
          <w:sz w:val="24"/>
          <w:szCs w:val="24"/>
        </w:rPr>
        <w:t>/3 majority</w:t>
      </w:r>
      <w:proofErr w:type="gramEnd"/>
      <w:r w:rsidRPr="00274A53">
        <w:rPr>
          <w:rFonts w:ascii="Times New Roman" w:hAnsi="Times New Roman" w:cs="Times New Roman"/>
          <w:sz w:val="24"/>
          <w:szCs w:val="24"/>
        </w:rPr>
        <w:t xml:space="preserve"> vote of </w:t>
      </w:r>
      <w:r w:rsidRPr="00274A53">
        <w:rPr>
          <w:rFonts w:ascii="Times New Roman" w:hAnsi="Times New Roman" w:cs="Times New Roman"/>
          <w:sz w:val="24"/>
          <w:szCs w:val="24"/>
          <w:u w:val="single"/>
        </w:rPr>
        <w:t>all</w:t>
      </w:r>
      <w:r w:rsidRPr="00274A53">
        <w:rPr>
          <w:rFonts w:ascii="Times New Roman" w:hAnsi="Times New Roman" w:cs="Times New Roman"/>
          <w:sz w:val="24"/>
          <w:szCs w:val="24"/>
        </w:rPr>
        <w:t xml:space="preserve"> Regular members in good standing. </w:t>
      </w:r>
      <w:r w:rsidR="00792B2D" w:rsidRPr="00274A53">
        <w:rPr>
          <w:rFonts w:ascii="Times New Roman" w:hAnsi="Times New Roman" w:cs="Times New Roman"/>
          <w:sz w:val="24"/>
          <w:szCs w:val="24"/>
        </w:rPr>
        <w:t>Regular m</w:t>
      </w:r>
      <w:r w:rsidRPr="00274A53">
        <w:rPr>
          <w:rFonts w:ascii="Times New Roman" w:hAnsi="Times New Roman" w:cs="Times New Roman"/>
          <w:sz w:val="24"/>
          <w:szCs w:val="24"/>
        </w:rPr>
        <w:t>embers may cast proxy votes with written approval of the Regular member providing the proxy vote.</w:t>
      </w:r>
    </w:p>
    <w:p w14:paraId="60C917D6" w14:textId="7CAC9710" w:rsidR="00171C9C" w:rsidRPr="00274A53" w:rsidRDefault="00171C9C" w:rsidP="000A7481">
      <w:pPr>
        <w:rPr>
          <w:rFonts w:ascii="Times New Roman" w:hAnsi="Times New Roman" w:cs="Times New Roman"/>
          <w:sz w:val="24"/>
          <w:szCs w:val="24"/>
        </w:rPr>
      </w:pPr>
      <w:r w:rsidRPr="00274A53">
        <w:rPr>
          <w:rFonts w:ascii="Times New Roman" w:hAnsi="Times New Roman" w:cs="Times New Roman"/>
          <w:sz w:val="24"/>
          <w:szCs w:val="24"/>
        </w:rPr>
        <w:t>Any member seeking to amend The Club constitution or bylaws shall make a written proposal to the Board</w:t>
      </w:r>
      <w:ins w:id="54" w:author="" w:date="2022-06-29T10:07:00Z">
        <w:r w:rsidR="00384BB7">
          <w:rPr>
            <w:rFonts w:ascii="Times New Roman" w:hAnsi="Times New Roman" w:cs="Times New Roman"/>
            <w:sz w:val="24"/>
            <w:szCs w:val="24"/>
          </w:rPr>
          <w:t xml:space="preserve"> in advance of any club meeting prior to 12/31 of the </w:t>
        </w:r>
      </w:ins>
      <w:ins w:id="55" w:author="" w:date="2022-06-29T11:52:00Z">
        <w:r w:rsidR="0032274F">
          <w:rPr>
            <w:rFonts w:ascii="Times New Roman" w:hAnsi="Times New Roman" w:cs="Times New Roman"/>
            <w:sz w:val="24"/>
            <w:szCs w:val="24"/>
          </w:rPr>
          <w:t xml:space="preserve">subsequent </w:t>
        </w:r>
      </w:ins>
      <w:ins w:id="56" w:author="" w:date="2022-06-29T10:07:00Z">
        <w:r w:rsidR="00384BB7">
          <w:rPr>
            <w:rFonts w:ascii="Times New Roman" w:hAnsi="Times New Roman" w:cs="Times New Roman"/>
            <w:sz w:val="24"/>
            <w:szCs w:val="24"/>
          </w:rPr>
          <w:t>fishing season</w:t>
        </w:r>
      </w:ins>
      <w:ins w:id="57" w:author="" w:date="2022-06-29T11:51:00Z">
        <w:r w:rsidR="0032274F">
          <w:rPr>
            <w:rFonts w:ascii="Times New Roman" w:hAnsi="Times New Roman" w:cs="Times New Roman"/>
            <w:sz w:val="24"/>
            <w:szCs w:val="24"/>
          </w:rPr>
          <w:t>.</w:t>
        </w:r>
      </w:ins>
      <w:ins w:id="58" w:author="" w:date="2022-06-29T10:07:00Z">
        <w:r w:rsidR="00384BB7">
          <w:rPr>
            <w:rFonts w:ascii="Times New Roman" w:hAnsi="Times New Roman" w:cs="Times New Roman"/>
            <w:sz w:val="24"/>
            <w:szCs w:val="24"/>
          </w:rPr>
          <w:t xml:space="preserve"> </w:t>
        </w:r>
      </w:ins>
      <w:del w:id="59" w:author="" w:date="2022-06-29T11:51:00Z">
        <w:r w:rsidRPr="00274A53" w:rsidDel="0032274F">
          <w:rPr>
            <w:rFonts w:ascii="Times New Roman" w:hAnsi="Times New Roman" w:cs="Times New Roman"/>
            <w:sz w:val="24"/>
            <w:szCs w:val="24"/>
          </w:rPr>
          <w:delText xml:space="preserve">. </w:delText>
        </w:r>
      </w:del>
      <w:r w:rsidRPr="00274A53">
        <w:rPr>
          <w:rFonts w:ascii="Times New Roman" w:hAnsi="Times New Roman" w:cs="Times New Roman"/>
          <w:sz w:val="24"/>
          <w:szCs w:val="24"/>
        </w:rPr>
        <w:t>The proposal shall specifically detail the proposed amendment. The Board shall review the proposal and clarify the purpose and intent of the proposed amendment. The Board shall prepare the amended language, ensure it meets the proposing member</w:t>
      </w:r>
      <w:r w:rsidR="005631BE" w:rsidRPr="00274A53">
        <w:rPr>
          <w:rFonts w:ascii="Times New Roman" w:hAnsi="Times New Roman" w:cs="Times New Roman"/>
          <w:sz w:val="24"/>
          <w:szCs w:val="24"/>
        </w:rPr>
        <w:t>’</w:t>
      </w:r>
      <w:r w:rsidRPr="00274A53">
        <w:rPr>
          <w:rFonts w:ascii="Times New Roman" w:hAnsi="Times New Roman" w:cs="Times New Roman"/>
          <w:sz w:val="24"/>
          <w:szCs w:val="24"/>
        </w:rPr>
        <w:t xml:space="preserve">s purpose and intent, and submit the proposal to The Club </w:t>
      </w:r>
      <w:r w:rsidR="005631BE" w:rsidRPr="00274A53">
        <w:rPr>
          <w:rFonts w:ascii="Times New Roman" w:hAnsi="Times New Roman" w:cs="Times New Roman"/>
          <w:sz w:val="24"/>
          <w:szCs w:val="24"/>
        </w:rPr>
        <w:t xml:space="preserve">membership </w:t>
      </w:r>
      <w:r w:rsidRPr="00274A53">
        <w:rPr>
          <w:rFonts w:ascii="Times New Roman" w:hAnsi="Times New Roman" w:cs="Times New Roman"/>
          <w:sz w:val="24"/>
          <w:szCs w:val="24"/>
        </w:rPr>
        <w:t>for a vote.</w:t>
      </w:r>
    </w:p>
    <w:p w14:paraId="7EE22A9D" w14:textId="77777777" w:rsidR="003A09B2" w:rsidRDefault="003A09B2" w:rsidP="000A7481">
      <w:pPr>
        <w:rPr>
          <w:rFonts w:ascii="Times New Roman" w:hAnsi="Times New Roman" w:cs="Times New Roman"/>
          <w:b/>
          <w:sz w:val="24"/>
          <w:szCs w:val="24"/>
        </w:rPr>
      </w:pPr>
    </w:p>
    <w:p w14:paraId="1DA4636E" w14:textId="77777777" w:rsidR="00171C9C" w:rsidRPr="00274A53" w:rsidRDefault="00171C9C"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II</w:t>
      </w:r>
      <w:r w:rsidR="00525C81" w:rsidRPr="00274A53">
        <w:rPr>
          <w:rFonts w:ascii="Times New Roman" w:hAnsi="Times New Roman" w:cs="Times New Roman"/>
          <w:b/>
          <w:sz w:val="24"/>
          <w:szCs w:val="24"/>
        </w:rPr>
        <w:t>b</w:t>
      </w:r>
      <w:proofErr w:type="spellEnd"/>
      <w:r w:rsidRPr="00274A53">
        <w:rPr>
          <w:rFonts w:ascii="Times New Roman" w:hAnsi="Times New Roman" w:cs="Times New Roman"/>
          <w:b/>
          <w:sz w:val="24"/>
          <w:szCs w:val="24"/>
        </w:rPr>
        <w:t xml:space="preserve"> Changes to Competition Rules</w:t>
      </w:r>
    </w:p>
    <w:p w14:paraId="46874203" w14:textId="77777777" w:rsidR="00792B2D" w:rsidRPr="00274A53" w:rsidRDefault="00792B2D" w:rsidP="000A7481">
      <w:pPr>
        <w:rPr>
          <w:rFonts w:ascii="Times New Roman" w:hAnsi="Times New Roman" w:cs="Times New Roman"/>
          <w:sz w:val="24"/>
          <w:szCs w:val="24"/>
        </w:rPr>
      </w:pPr>
      <w:r w:rsidRPr="00274A53">
        <w:rPr>
          <w:rFonts w:ascii="Times New Roman" w:hAnsi="Times New Roman" w:cs="Times New Roman"/>
          <w:sz w:val="24"/>
          <w:szCs w:val="24"/>
        </w:rPr>
        <w:t xml:space="preserve">Changes to competition rules shall require a simple majority vote of </w:t>
      </w:r>
      <w:r w:rsidRPr="00274A53">
        <w:rPr>
          <w:rFonts w:ascii="Times New Roman" w:hAnsi="Times New Roman" w:cs="Times New Roman"/>
          <w:sz w:val="24"/>
          <w:szCs w:val="24"/>
          <w:u w:val="single"/>
        </w:rPr>
        <w:t>all</w:t>
      </w:r>
      <w:r w:rsidRPr="00274A53">
        <w:rPr>
          <w:rFonts w:ascii="Times New Roman" w:hAnsi="Times New Roman" w:cs="Times New Roman"/>
          <w:sz w:val="24"/>
          <w:szCs w:val="24"/>
        </w:rPr>
        <w:t xml:space="preserve"> </w:t>
      </w:r>
      <w:r w:rsidR="00222241" w:rsidRPr="00274A53">
        <w:rPr>
          <w:rFonts w:ascii="Times New Roman" w:hAnsi="Times New Roman" w:cs="Times New Roman"/>
          <w:sz w:val="24"/>
          <w:szCs w:val="24"/>
        </w:rPr>
        <w:t>regular members in good standing. Regular members may cast proxy votes with written approval of the Regular member providing the proxy vote.</w:t>
      </w:r>
    </w:p>
    <w:p w14:paraId="4DFC38C4" w14:textId="77777777" w:rsidR="00171C9C" w:rsidRPr="00274A53" w:rsidRDefault="00171C9C" w:rsidP="00171C9C">
      <w:pPr>
        <w:rPr>
          <w:rFonts w:ascii="Times New Roman" w:hAnsi="Times New Roman" w:cs="Times New Roman"/>
          <w:sz w:val="24"/>
          <w:szCs w:val="24"/>
        </w:rPr>
      </w:pPr>
      <w:r w:rsidRPr="00274A53">
        <w:rPr>
          <w:rFonts w:ascii="Times New Roman" w:hAnsi="Times New Roman" w:cs="Times New Roman"/>
          <w:sz w:val="24"/>
          <w:szCs w:val="24"/>
        </w:rPr>
        <w:t>Any member seeking to amend The Club competition rules shall make a written proposal to the Board. The proposal shall specifically detail the proposed amendment. The Board shall review the proposal and clarify the purpose and intent of the proposed amendment. The Board shall prepare the amended language, ensure it meets the proposing member</w:t>
      </w:r>
      <w:r w:rsidR="005631BE" w:rsidRPr="00274A53">
        <w:rPr>
          <w:rFonts w:ascii="Times New Roman" w:hAnsi="Times New Roman" w:cs="Times New Roman"/>
          <w:sz w:val="24"/>
          <w:szCs w:val="24"/>
        </w:rPr>
        <w:t>’</w:t>
      </w:r>
      <w:r w:rsidRPr="00274A53">
        <w:rPr>
          <w:rFonts w:ascii="Times New Roman" w:hAnsi="Times New Roman" w:cs="Times New Roman"/>
          <w:sz w:val="24"/>
          <w:szCs w:val="24"/>
        </w:rPr>
        <w:t>s purpose and intent, and submit the proposal to The Club for a vote.</w:t>
      </w:r>
    </w:p>
    <w:p w14:paraId="5F97DFD4" w14:textId="11FB3FC9" w:rsidR="00682C9B" w:rsidRDefault="00682C9B">
      <w:pPr>
        <w:rPr>
          <w:rFonts w:ascii="Times New Roman" w:hAnsi="Times New Roman" w:cs="Times New Roman"/>
          <w:b/>
          <w:sz w:val="24"/>
          <w:szCs w:val="24"/>
        </w:rPr>
      </w:pPr>
    </w:p>
    <w:p w14:paraId="601AA293" w14:textId="091E044E" w:rsidR="00171C9C" w:rsidRPr="00274A53" w:rsidRDefault="00171C9C"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II</w:t>
      </w:r>
      <w:r w:rsidR="00525C81" w:rsidRPr="00274A53">
        <w:rPr>
          <w:rFonts w:ascii="Times New Roman" w:hAnsi="Times New Roman" w:cs="Times New Roman"/>
          <w:b/>
          <w:sz w:val="24"/>
          <w:szCs w:val="24"/>
        </w:rPr>
        <w:t>c</w:t>
      </w:r>
      <w:proofErr w:type="spellEnd"/>
      <w:r w:rsidRPr="00274A53">
        <w:rPr>
          <w:rFonts w:ascii="Times New Roman" w:hAnsi="Times New Roman" w:cs="Times New Roman"/>
          <w:b/>
          <w:sz w:val="24"/>
          <w:szCs w:val="24"/>
        </w:rPr>
        <w:t xml:space="preserve"> Lake Selection and Tournament Dates</w:t>
      </w:r>
    </w:p>
    <w:p w14:paraId="78DBC667" w14:textId="5F0821C9" w:rsidR="00222241" w:rsidRPr="00274A53" w:rsidRDefault="00563BBB" w:rsidP="000A7481">
      <w:pPr>
        <w:rPr>
          <w:rFonts w:ascii="Times New Roman" w:hAnsi="Times New Roman" w:cs="Times New Roman"/>
          <w:sz w:val="24"/>
          <w:szCs w:val="24"/>
        </w:rPr>
      </w:pPr>
      <w:r>
        <w:rPr>
          <w:rFonts w:ascii="Times New Roman" w:hAnsi="Times New Roman" w:cs="Times New Roman"/>
          <w:sz w:val="24"/>
          <w:szCs w:val="24"/>
        </w:rPr>
        <w:t>The designated l</w:t>
      </w:r>
      <w:r w:rsidR="00222241" w:rsidRPr="00274A53">
        <w:rPr>
          <w:rFonts w:ascii="Times New Roman" w:hAnsi="Times New Roman" w:cs="Times New Roman"/>
          <w:sz w:val="24"/>
          <w:szCs w:val="24"/>
        </w:rPr>
        <w:t>ake</w:t>
      </w:r>
      <w:r w:rsidR="00682C9B">
        <w:rPr>
          <w:rFonts w:ascii="Times New Roman" w:hAnsi="Times New Roman" w:cs="Times New Roman"/>
          <w:sz w:val="24"/>
          <w:szCs w:val="24"/>
        </w:rPr>
        <w:t xml:space="preserve"> selection and tournament date </w:t>
      </w:r>
      <w:r>
        <w:rPr>
          <w:rFonts w:ascii="Times New Roman" w:hAnsi="Times New Roman" w:cs="Times New Roman"/>
          <w:sz w:val="24"/>
          <w:szCs w:val="24"/>
        </w:rPr>
        <w:t xml:space="preserve">meeting </w:t>
      </w:r>
      <w:r w:rsidR="00222241" w:rsidRPr="00274A53">
        <w:rPr>
          <w:rFonts w:ascii="Times New Roman" w:hAnsi="Times New Roman" w:cs="Times New Roman"/>
          <w:sz w:val="24"/>
          <w:szCs w:val="24"/>
        </w:rPr>
        <w:t xml:space="preserve">shall require </w:t>
      </w:r>
      <w:r>
        <w:rPr>
          <w:rFonts w:ascii="Times New Roman" w:hAnsi="Times New Roman" w:cs="Times New Roman"/>
          <w:sz w:val="24"/>
          <w:szCs w:val="24"/>
        </w:rPr>
        <w:t xml:space="preserve">attendance of not less than </w:t>
      </w:r>
      <w:r w:rsidR="004812D1">
        <w:rPr>
          <w:rFonts w:ascii="Times New Roman" w:hAnsi="Times New Roman" w:cs="Times New Roman"/>
          <w:sz w:val="24"/>
          <w:szCs w:val="24"/>
        </w:rPr>
        <w:t>one half (1/2)</w:t>
      </w:r>
      <w:r w:rsidR="00222241" w:rsidRPr="00274A53">
        <w:rPr>
          <w:rFonts w:ascii="Times New Roman" w:hAnsi="Times New Roman" w:cs="Times New Roman"/>
          <w:sz w:val="24"/>
          <w:szCs w:val="24"/>
        </w:rPr>
        <w:t xml:space="preserve"> of all eligible </w:t>
      </w:r>
      <w:r>
        <w:rPr>
          <w:rFonts w:ascii="Times New Roman" w:hAnsi="Times New Roman" w:cs="Times New Roman"/>
          <w:sz w:val="24"/>
          <w:szCs w:val="24"/>
        </w:rPr>
        <w:t xml:space="preserve">voting members. </w:t>
      </w:r>
    </w:p>
    <w:p w14:paraId="781A2D88" w14:textId="47CDCC72" w:rsidR="00827DC6" w:rsidRDefault="005631BE" w:rsidP="000A7481">
      <w:pPr>
        <w:rPr>
          <w:rFonts w:ascii="Times New Roman" w:hAnsi="Times New Roman" w:cs="Times New Roman"/>
          <w:sz w:val="24"/>
          <w:szCs w:val="24"/>
        </w:rPr>
      </w:pPr>
      <w:del w:id="60" w:author="" w:date="2022-06-29T10:10:00Z">
        <w:r w:rsidRPr="00274A53" w:rsidDel="00384BB7">
          <w:rPr>
            <w:rFonts w:ascii="Times New Roman" w:hAnsi="Times New Roman" w:cs="Times New Roman"/>
            <w:sz w:val="24"/>
            <w:szCs w:val="24"/>
          </w:rPr>
          <w:delText xml:space="preserve">Each attending member shall submit two (2) lakes for random draw. Once drawn, </w:delText>
        </w:r>
        <w:r w:rsidR="00682C9B" w:rsidDel="00384BB7">
          <w:rPr>
            <w:rFonts w:ascii="Times New Roman" w:hAnsi="Times New Roman" w:cs="Times New Roman"/>
            <w:sz w:val="24"/>
            <w:szCs w:val="24"/>
          </w:rPr>
          <w:delText>lake specifics shall be reviewed to ensure eligibility (see Lake Eligibility Section).</w:delText>
        </w:r>
      </w:del>
      <w:ins w:id="61" w:author="" w:date="2022-06-29T10:10:00Z">
        <w:r w:rsidR="00384BB7">
          <w:rPr>
            <w:rFonts w:ascii="Times New Roman" w:hAnsi="Times New Roman" w:cs="Times New Roman"/>
            <w:sz w:val="24"/>
            <w:szCs w:val="24"/>
          </w:rPr>
          <w:t xml:space="preserve">Each year, a small group of members will research and submit to the club </w:t>
        </w:r>
      </w:ins>
      <w:ins w:id="62" w:author="" w:date="2022-06-29T10:24:00Z">
        <w:r w:rsidR="002C683D">
          <w:rPr>
            <w:rFonts w:ascii="Times New Roman" w:hAnsi="Times New Roman" w:cs="Times New Roman"/>
            <w:sz w:val="24"/>
            <w:szCs w:val="24"/>
          </w:rPr>
          <w:t>SIX</w:t>
        </w:r>
      </w:ins>
      <w:ins w:id="63" w:author="" w:date="2022-06-29T10:10:00Z">
        <w:r w:rsidR="00384BB7">
          <w:rPr>
            <w:rFonts w:ascii="Times New Roman" w:hAnsi="Times New Roman" w:cs="Times New Roman"/>
            <w:sz w:val="24"/>
            <w:szCs w:val="24"/>
          </w:rPr>
          <w:t xml:space="preserve"> lakes for consideration of the upcoming season. </w:t>
        </w:r>
        <w:proofErr w:type="gramStart"/>
        <w:r w:rsidR="00384BB7">
          <w:rPr>
            <w:rFonts w:ascii="Times New Roman" w:hAnsi="Times New Roman" w:cs="Times New Roman"/>
            <w:sz w:val="24"/>
            <w:szCs w:val="24"/>
          </w:rPr>
          <w:t xml:space="preserve">These lakes will NOT </w:t>
        </w:r>
      </w:ins>
      <w:ins w:id="64" w:author="" w:date="2022-06-29T11:53:00Z">
        <w:r w:rsidR="002C2F06">
          <w:rPr>
            <w:rFonts w:ascii="Times New Roman" w:hAnsi="Times New Roman" w:cs="Times New Roman"/>
            <w:sz w:val="24"/>
            <w:szCs w:val="24"/>
          </w:rPr>
          <w:t xml:space="preserve">have </w:t>
        </w:r>
      </w:ins>
      <w:ins w:id="65" w:author="" w:date="2022-06-29T10:10:00Z">
        <w:r w:rsidR="00384BB7">
          <w:rPr>
            <w:rFonts w:ascii="Times New Roman" w:hAnsi="Times New Roman" w:cs="Times New Roman"/>
            <w:sz w:val="24"/>
            <w:szCs w:val="24"/>
          </w:rPr>
          <w:t>been fished by the club in the prior</w:t>
        </w:r>
        <w:proofErr w:type="gramEnd"/>
        <w:r w:rsidR="00384BB7">
          <w:rPr>
            <w:rFonts w:ascii="Times New Roman" w:hAnsi="Times New Roman" w:cs="Times New Roman"/>
            <w:sz w:val="24"/>
            <w:szCs w:val="24"/>
          </w:rPr>
          <w:t xml:space="preserve"> THREE seasons of competition. The lakes should reflect variety, good fishing reports, and the required access to the lake and lake size.</w:t>
        </w:r>
      </w:ins>
      <w:r w:rsidR="00682C9B">
        <w:rPr>
          <w:rFonts w:ascii="Times New Roman" w:hAnsi="Times New Roman" w:cs="Times New Roman"/>
          <w:sz w:val="24"/>
          <w:szCs w:val="24"/>
        </w:rPr>
        <w:t xml:space="preserve"> </w:t>
      </w:r>
      <w:del w:id="66" w:author="" w:date="2022-06-29T10:12:00Z">
        <w:r w:rsidR="00563BBB" w:rsidDel="00384BB7">
          <w:rPr>
            <w:rFonts w:ascii="Times New Roman" w:hAnsi="Times New Roman" w:cs="Times New Roman"/>
            <w:sz w:val="24"/>
            <w:szCs w:val="24"/>
          </w:rPr>
          <w:delText xml:space="preserve">The President (or designee) will randomly draw </w:delText>
        </w:r>
        <w:r w:rsidR="0006519B" w:rsidDel="00384BB7">
          <w:rPr>
            <w:rFonts w:ascii="Times New Roman" w:hAnsi="Times New Roman" w:cs="Times New Roman"/>
            <w:sz w:val="24"/>
            <w:szCs w:val="24"/>
          </w:rPr>
          <w:delText>t</w:delText>
        </w:r>
        <w:r w:rsidR="00827DC6" w:rsidDel="00384BB7">
          <w:rPr>
            <w:rFonts w:ascii="Times New Roman" w:hAnsi="Times New Roman" w:cs="Times New Roman"/>
            <w:sz w:val="24"/>
            <w:szCs w:val="24"/>
          </w:rPr>
          <w:delText>wo</w:delText>
        </w:r>
        <w:r w:rsidR="00563BBB" w:rsidDel="00384BB7">
          <w:rPr>
            <w:rFonts w:ascii="Times New Roman" w:hAnsi="Times New Roman" w:cs="Times New Roman"/>
            <w:sz w:val="24"/>
            <w:szCs w:val="24"/>
          </w:rPr>
          <w:delText xml:space="preserve"> (</w:delText>
        </w:r>
        <w:r w:rsidR="00827DC6" w:rsidDel="00384BB7">
          <w:rPr>
            <w:rFonts w:ascii="Times New Roman" w:hAnsi="Times New Roman" w:cs="Times New Roman"/>
            <w:sz w:val="24"/>
            <w:szCs w:val="24"/>
          </w:rPr>
          <w:delText>2</w:delText>
        </w:r>
        <w:r w:rsidR="00563BBB" w:rsidDel="00384BB7">
          <w:rPr>
            <w:rFonts w:ascii="Times New Roman" w:hAnsi="Times New Roman" w:cs="Times New Roman"/>
            <w:sz w:val="24"/>
            <w:szCs w:val="24"/>
          </w:rPr>
          <w:delText>) lakes to be the designated tournament lakes</w:delText>
        </w:r>
        <w:r w:rsidR="0006519B" w:rsidDel="00384BB7">
          <w:rPr>
            <w:rFonts w:ascii="Times New Roman" w:hAnsi="Times New Roman" w:cs="Times New Roman"/>
            <w:sz w:val="24"/>
            <w:szCs w:val="24"/>
          </w:rPr>
          <w:delText xml:space="preserve"> as</w:delText>
        </w:r>
      </w:del>
      <w:ins w:id="67" w:author="" w:date="2022-06-29T10:12:00Z">
        <w:r w:rsidR="00384BB7">
          <w:rPr>
            <w:rFonts w:ascii="Times New Roman" w:hAnsi="Times New Roman" w:cs="Times New Roman"/>
            <w:sz w:val="24"/>
            <w:szCs w:val="24"/>
          </w:rPr>
          <w:t>The President will prepare slips of paper containing all the lakes</w:t>
        </w:r>
      </w:ins>
      <w:ins w:id="68" w:author="" w:date="2022-06-29T10:13:00Z">
        <w:r w:rsidR="00384BB7">
          <w:rPr>
            <w:rFonts w:ascii="Times New Roman" w:hAnsi="Times New Roman" w:cs="Times New Roman"/>
            <w:sz w:val="24"/>
            <w:szCs w:val="24"/>
          </w:rPr>
          <w:t xml:space="preserve"> that the club will then take a vote. Based on the vote tabulation, the top two lakes will become competition lakes as well as</w:t>
        </w:r>
      </w:ins>
      <w:r w:rsidR="0006519B">
        <w:rPr>
          <w:rFonts w:ascii="Times New Roman" w:hAnsi="Times New Roman" w:cs="Times New Roman"/>
          <w:sz w:val="24"/>
          <w:szCs w:val="24"/>
        </w:rPr>
        <w:t xml:space="preserve"> Lake Minnetonka</w:t>
      </w:r>
      <w:ins w:id="69" w:author="" w:date="2022-06-29T10:13:00Z">
        <w:r w:rsidR="00384BB7">
          <w:rPr>
            <w:rFonts w:ascii="Times New Roman" w:hAnsi="Times New Roman" w:cs="Times New Roman"/>
            <w:sz w:val="24"/>
            <w:szCs w:val="24"/>
          </w:rPr>
          <w:t>. Lake Minnetonka</w:t>
        </w:r>
      </w:ins>
      <w:r w:rsidR="0006519B">
        <w:rPr>
          <w:rFonts w:ascii="Times New Roman" w:hAnsi="Times New Roman" w:cs="Times New Roman"/>
          <w:sz w:val="24"/>
          <w:szCs w:val="24"/>
        </w:rPr>
        <w:t xml:space="preserve"> is</w:t>
      </w:r>
      <w:r w:rsidR="00827DC6">
        <w:rPr>
          <w:rFonts w:ascii="Times New Roman" w:hAnsi="Times New Roman" w:cs="Times New Roman"/>
          <w:sz w:val="24"/>
          <w:szCs w:val="24"/>
        </w:rPr>
        <w:t xml:space="preserve"> one tournament on our “Home Waters”</w:t>
      </w:r>
      <w:ins w:id="70" w:author="" w:date="2022-06-29T10:13:00Z">
        <w:r w:rsidR="00384BB7">
          <w:rPr>
            <w:rFonts w:ascii="Times New Roman" w:hAnsi="Times New Roman" w:cs="Times New Roman"/>
            <w:sz w:val="24"/>
            <w:szCs w:val="24"/>
          </w:rPr>
          <w:t>. Lastly, the club will determine</w:t>
        </w:r>
      </w:ins>
      <w:r w:rsidR="00827DC6">
        <w:rPr>
          <w:rFonts w:ascii="Times New Roman" w:hAnsi="Times New Roman" w:cs="Times New Roman"/>
          <w:sz w:val="24"/>
          <w:szCs w:val="24"/>
        </w:rPr>
        <w:t xml:space="preserve"> </w:t>
      </w:r>
      <w:del w:id="71" w:author="" w:date="2022-06-29T10:14:00Z">
        <w:r w:rsidR="00827DC6" w:rsidDel="00384BB7">
          <w:rPr>
            <w:rFonts w:ascii="Times New Roman" w:hAnsi="Times New Roman" w:cs="Times New Roman"/>
            <w:sz w:val="24"/>
            <w:szCs w:val="24"/>
          </w:rPr>
          <w:delText>and our</w:delText>
        </w:r>
      </w:del>
      <w:ins w:id="72" w:author="" w:date="2022-06-29T10:14:00Z">
        <w:r w:rsidR="00384BB7">
          <w:rPr>
            <w:rFonts w:ascii="Times New Roman" w:hAnsi="Times New Roman" w:cs="Times New Roman"/>
            <w:sz w:val="24"/>
            <w:szCs w:val="24"/>
          </w:rPr>
          <w:t>a</w:t>
        </w:r>
      </w:ins>
      <w:r w:rsidR="00827DC6">
        <w:rPr>
          <w:rFonts w:ascii="Times New Roman" w:hAnsi="Times New Roman" w:cs="Times New Roman"/>
          <w:sz w:val="24"/>
          <w:szCs w:val="24"/>
        </w:rPr>
        <w:t xml:space="preserve"> two day tournament </w:t>
      </w:r>
      <w:del w:id="73" w:author="" w:date="2022-06-29T10:14:00Z">
        <w:r w:rsidR="00827DC6" w:rsidDel="00384BB7">
          <w:rPr>
            <w:rFonts w:ascii="Times New Roman" w:hAnsi="Times New Roman" w:cs="Times New Roman"/>
            <w:sz w:val="24"/>
            <w:szCs w:val="24"/>
          </w:rPr>
          <w:delText xml:space="preserve">is </w:delText>
        </w:r>
      </w:del>
      <w:r w:rsidR="00827DC6">
        <w:rPr>
          <w:rFonts w:ascii="Times New Roman" w:hAnsi="Times New Roman" w:cs="Times New Roman"/>
          <w:sz w:val="24"/>
          <w:szCs w:val="24"/>
        </w:rPr>
        <w:t>on the MN BASS Nation selected TOC waters for the following year.</w:t>
      </w:r>
      <w:ins w:id="74" w:author="" w:date="2022-06-29T10:14:00Z">
        <w:r w:rsidR="00384BB7">
          <w:rPr>
            <w:rFonts w:ascii="Times New Roman" w:hAnsi="Times New Roman" w:cs="Times New Roman"/>
            <w:sz w:val="24"/>
            <w:szCs w:val="24"/>
          </w:rPr>
          <w:t xml:space="preserve"> These lakes will comprise our </w:t>
        </w:r>
      </w:ins>
      <w:ins w:id="75" w:author="" w:date="2022-06-29T11:54:00Z">
        <w:r w:rsidR="002C2F06">
          <w:rPr>
            <w:rFonts w:ascii="Times New Roman" w:hAnsi="Times New Roman" w:cs="Times New Roman"/>
            <w:sz w:val="24"/>
            <w:szCs w:val="24"/>
          </w:rPr>
          <w:t xml:space="preserve">FIVE </w:t>
        </w:r>
      </w:ins>
      <w:ins w:id="76" w:author="" w:date="2022-06-29T10:14:00Z">
        <w:r w:rsidR="00384BB7">
          <w:rPr>
            <w:rFonts w:ascii="Times New Roman" w:hAnsi="Times New Roman" w:cs="Times New Roman"/>
            <w:sz w:val="24"/>
            <w:szCs w:val="24"/>
          </w:rPr>
          <w:t>tournament lakes for that season</w:t>
        </w:r>
        <w:r w:rsidR="002C2F06">
          <w:rPr>
            <w:rFonts w:ascii="Times New Roman" w:hAnsi="Times New Roman" w:cs="Times New Roman"/>
            <w:sz w:val="24"/>
            <w:szCs w:val="24"/>
          </w:rPr>
          <w:t xml:space="preserve"> and be considered our Regular Season.</w:t>
        </w:r>
      </w:ins>
    </w:p>
    <w:p w14:paraId="4536E057" w14:textId="3C6C49EE" w:rsidR="00682C9B" w:rsidRDefault="00563BBB" w:rsidP="000A7481">
      <w:pPr>
        <w:rPr>
          <w:rFonts w:ascii="Times New Roman" w:hAnsi="Times New Roman" w:cs="Times New Roman"/>
          <w:sz w:val="24"/>
          <w:szCs w:val="24"/>
        </w:rPr>
      </w:pPr>
      <w:r>
        <w:rPr>
          <w:rFonts w:ascii="Times New Roman" w:hAnsi="Times New Roman" w:cs="Times New Roman"/>
          <w:sz w:val="24"/>
          <w:szCs w:val="24"/>
        </w:rPr>
        <w:t xml:space="preserve"> </w:t>
      </w:r>
      <w:del w:id="77" w:author="" w:date="2022-06-29T10:15:00Z">
        <w:r w:rsidDel="00384BB7">
          <w:rPr>
            <w:rFonts w:ascii="Times New Roman" w:hAnsi="Times New Roman" w:cs="Times New Roman"/>
            <w:sz w:val="24"/>
            <w:szCs w:val="24"/>
          </w:rPr>
          <w:delText xml:space="preserve">The President (or designee) will then randomly draw </w:delText>
        </w:r>
        <w:r w:rsidR="00827DC6" w:rsidDel="00384BB7">
          <w:rPr>
            <w:rFonts w:ascii="Times New Roman" w:hAnsi="Times New Roman" w:cs="Times New Roman"/>
            <w:sz w:val="24"/>
            <w:szCs w:val="24"/>
          </w:rPr>
          <w:delText>one</w:delText>
        </w:r>
        <w:r w:rsidDel="00384BB7">
          <w:rPr>
            <w:rFonts w:ascii="Times New Roman" w:hAnsi="Times New Roman" w:cs="Times New Roman"/>
            <w:sz w:val="24"/>
            <w:szCs w:val="24"/>
          </w:rPr>
          <w:delText xml:space="preserve"> (</w:delText>
        </w:r>
        <w:r w:rsidR="00827DC6" w:rsidDel="00384BB7">
          <w:rPr>
            <w:rFonts w:ascii="Times New Roman" w:hAnsi="Times New Roman" w:cs="Times New Roman"/>
            <w:sz w:val="24"/>
            <w:szCs w:val="24"/>
          </w:rPr>
          <w:delText>1</w:delText>
        </w:r>
        <w:r w:rsidDel="00384BB7">
          <w:rPr>
            <w:rFonts w:ascii="Times New Roman" w:hAnsi="Times New Roman" w:cs="Times New Roman"/>
            <w:sz w:val="24"/>
            <w:szCs w:val="24"/>
          </w:rPr>
          <w:delText>) lakes to</w:delText>
        </w:r>
      </w:del>
      <w:ins w:id="78" w:author="" w:date="2022-06-29T10:15:00Z">
        <w:r w:rsidR="00384BB7">
          <w:rPr>
            <w:rFonts w:ascii="Times New Roman" w:hAnsi="Times New Roman" w:cs="Times New Roman"/>
            <w:sz w:val="24"/>
            <w:szCs w:val="24"/>
          </w:rPr>
          <w:t xml:space="preserve">When conducting the vote for the first two lakes above, the third and fourth highest voted lakes </w:t>
        </w:r>
      </w:ins>
      <w:del w:id="79" w:author="" w:date="2022-06-29T11:54:00Z">
        <w:r w:rsidDel="002C2F06">
          <w:rPr>
            <w:rFonts w:ascii="Times New Roman" w:hAnsi="Times New Roman" w:cs="Times New Roman"/>
            <w:sz w:val="24"/>
            <w:szCs w:val="24"/>
          </w:rPr>
          <w:delText xml:space="preserve"> </w:delText>
        </w:r>
      </w:del>
      <w:r>
        <w:rPr>
          <w:rFonts w:ascii="Times New Roman" w:hAnsi="Times New Roman" w:cs="Times New Roman"/>
          <w:sz w:val="24"/>
          <w:szCs w:val="24"/>
        </w:rPr>
        <w:t xml:space="preserve">serve as alternate tournament waters. </w:t>
      </w:r>
      <w:del w:id="80" w:author="" w:date="2022-06-29T10:32:00Z">
        <w:r w:rsidDel="00CC2BD1">
          <w:rPr>
            <w:rFonts w:ascii="Times New Roman" w:hAnsi="Times New Roman" w:cs="Times New Roman"/>
            <w:sz w:val="24"/>
            <w:szCs w:val="24"/>
          </w:rPr>
          <w:delText>The President (or designee) will randomly draw one (1) lake to serve as the designated Tournament of Champions (TOC) competition lake</w:delText>
        </w:r>
      </w:del>
      <w:ins w:id="81" w:author="" w:date="2022-06-29T10:32:00Z">
        <w:r w:rsidR="00CC2BD1">
          <w:rPr>
            <w:rFonts w:ascii="Times New Roman" w:hAnsi="Times New Roman" w:cs="Times New Roman"/>
            <w:sz w:val="24"/>
            <w:szCs w:val="24"/>
          </w:rPr>
          <w:t xml:space="preserve">For the Club TOC, </w:t>
        </w:r>
      </w:ins>
      <w:del w:id="82" w:author="" w:date="2022-06-29T10:33:00Z">
        <w:r w:rsidDel="00CC2BD1">
          <w:rPr>
            <w:rFonts w:ascii="Times New Roman" w:hAnsi="Times New Roman" w:cs="Times New Roman"/>
            <w:sz w:val="24"/>
            <w:szCs w:val="24"/>
          </w:rPr>
          <w:delText>.</w:delText>
        </w:r>
      </w:del>
      <w:ins w:id="83" w:author="" w:date="2022-06-29T10:33:00Z">
        <w:r w:rsidR="00CC2BD1">
          <w:rPr>
            <w:rFonts w:ascii="Times New Roman" w:hAnsi="Times New Roman" w:cs="Times New Roman"/>
            <w:sz w:val="24"/>
            <w:szCs w:val="24"/>
          </w:rPr>
          <w:t xml:space="preserve">the </w:t>
        </w:r>
      </w:ins>
      <w:ins w:id="84" w:author="" w:date="2022-06-29T13:32:00Z">
        <w:r w:rsidR="00096C98">
          <w:rPr>
            <w:rFonts w:ascii="Times New Roman" w:hAnsi="Times New Roman" w:cs="Times New Roman"/>
            <w:sz w:val="24"/>
            <w:szCs w:val="24"/>
          </w:rPr>
          <w:t>6</w:t>
        </w:r>
      </w:ins>
      <w:bookmarkStart w:id="85" w:name="_GoBack"/>
      <w:bookmarkEnd w:id="85"/>
      <w:ins w:id="86" w:author="" w:date="2022-06-29T10:33:00Z">
        <w:r w:rsidR="00CC2BD1">
          <w:rPr>
            <w:rFonts w:ascii="Times New Roman" w:hAnsi="Times New Roman" w:cs="Times New Roman"/>
            <w:sz w:val="24"/>
            <w:szCs w:val="24"/>
          </w:rPr>
          <w:t xml:space="preserve"> teams that qualify will mutually determine a </w:t>
        </w:r>
      </w:ins>
      <w:del w:id="87" w:author="" w:date="2022-06-29T10:33:00Z">
        <w:r w:rsidDel="00CC2BD1">
          <w:rPr>
            <w:rFonts w:ascii="Times New Roman" w:hAnsi="Times New Roman" w:cs="Times New Roman"/>
            <w:sz w:val="24"/>
            <w:szCs w:val="24"/>
          </w:rPr>
          <w:delText xml:space="preserve">  </w:delText>
        </w:r>
        <w:r w:rsidR="00682C9B" w:rsidDel="00CC2BD1">
          <w:rPr>
            <w:rFonts w:ascii="Times New Roman" w:hAnsi="Times New Roman" w:cs="Times New Roman"/>
            <w:sz w:val="24"/>
            <w:szCs w:val="24"/>
          </w:rPr>
          <w:delText xml:space="preserve">A </w:delText>
        </w:r>
      </w:del>
      <w:r w:rsidR="00682C9B">
        <w:rPr>
          <w:rFonts w:ascii="Times New Roman" w:hAnsi="Times New Roman" w:cs="Times New Roman"/>
          <w:sz w:val="24"/>
          <w:szCs w:val="24"/>
        </w:rPr>
        <w:t xml:space="preserve">lake that </w:t>
      </w:r>
      <w:del w:id="88" w:author="" w:date="2022-06-29T10:33:00Z">
        <w:r w:rsidR="00682C9B" w:rsidDel="00CC2BD1">
          <w:rPr>
            <w:rFonts w:ascii="Times New Roman" w:hAnsi="Times New Roman" w:cs="Times New Roman"/>
            <w:sz w:val="24"/>
            <w:szCs w:val="24"/>
          </w:rPr>
          <w:delText xml:space="preserve">is drawn and </w:delText>
        </w:r>
      </w:del>
      <w:r w:rsidR="00682C9B">
        <w:rPr>
          <w:rFonts w:ascii="Times New Roman" w:hAnsi="Times New Roman" w:cs="Times New Roman"/>
          <w:sz w:val="24"/>
          <w:szCs w:val="24"/>
        </w:rPr>
        <w:t xml:space="preserve">meets eligibility requirements </w:t>
      </w:r>
      <w:ins w:id="89" w:author="" w:date="2022-06-29T10:34:00Z">
        <w:r w:rsidR="00CC2BD1">
          <w:rPr>
            <w:rFonts w:ascii="Times New Roman" w:hAnsi="Times New Roman" w:cs="Times New Roman"/>
            <w:sz w:val="24"/>
            <w:szCs w:val="24"/>
          </w:rPr>
          <w:t xml:space="preserve">and that lake </w:t>
        </w:r>
      </w:ins>
      <w:r w:rsidR="00682C9B">
        <w:rPr>
          <w:rFonts w:ascii="Times New Roman" w:hAnsi="Times New Roman" w:cs="Times New Roman"/>
          <w:sz w:val="24"/>
          <w:szCs w:val="24"/>
        </w:rPr>
        <w:t>shall be a designated competition lake.</w:t>
      </w:r>
    </w:p>
    <w:p w14:paraId="17C8FC8E" w14:textId="77777777" w:rsidR="00563BBB" w:rsidRDefault="00EB767E" w:rsidP="00563BBB">
      <w:pPr>
        <w:rPr>
          <w:rFonts w:ascii="Times New Roman" w:hAnsi="Times New Roman" w:cs="Times New Roman"/>
          <w:sz w:val="24"/>
          <w:szCs w:val="24"/>
        </w:rPr>
      </w:pPr>
      <w:r w:rsidRPr="00274A53">
        <w:rPr>
          <w:rFonts w:ascii="Times New Roman" w:hAnsi="Times New Roman" w:cs="Times New Roman"/>
          <w:sz w:val="24"/>
          <w:szCs w:val="24"/>
        </w:rPr>
        <w:t>Tournament dates shall be selected through group discussion and consensus. Once proposed dates have been chosen, the President (or designee) will call for a vote on the proposed dates</w:t>
      </w:r>
      <w:r w:rsidR="00274A53">
        <w:rPr>
          <w:rFonts w:ascii="Times New Roman" w:hAnsi="Times New Roman" w:cs="Times New Roman"/>
          <w:sz w:val="24"/>
          <w:szCs w:val="24"/>
        </w:rPr>
        <w:t xml:space="preserve">, which will be decided by </w:t>
      </w:r>
      <w:r w:rsidR="00274A53" w:rsidRPr="00274A53">
        <w:rPr>
          <w:rFonts w:ascii="Times New Roman" w:hAnsi="Times New Roman" w:cs="Times New Roman"/>
          <w:sz w:val="24"/>
          <w:szCs w:val="24"/>
        </w:rPr>
        <w:t>simple majority vote of those in attendance at the designated meeting</w:t>
      </w:r>
      <w:r w:rsidRPr="00274A53">
        <w:rPr>
          <w:rFonts w:ascii="Times New Roman" w:hAnsi="Times New Roman" w:cs="Times New Roman"/>
          <w:sz w:val="24"/>
          <w:szCs w:val="24"/>
        </w:rPr>
        <w:t xml:space="preserve">. </w:t>
      </w:r>
    </w:p>
    <w:p w14:paraId="5604F8C8" w14:textId="74262D23" w:rsidR="00563BBB" w:rsidRPr="00274A53" w:rsidRDefault="00563BBB" w:rsidP="00563BBB">
      <w:pPr>
        <w:rPr>
          <w:rFonts w:ascii="Times New Roman" w:hAnsi="Times New Roman" w:cs="Times New Roman"/>
          <w:sz w:val="24"/>
          <w:szCs w:val="24"/>
        </w:rPr>
      </w:pPr>
      <w:r w:rsidRPr="00274A53">
        <w:rPr>
          <w:rFonts w:ascii="Times New Roman" w:hAnsi="Times New Roman" w:cs="Times New Roman"/>
          <w:sz w:val="24"/>
          <w:szCs w:val="24"/>
        </w:rPr>
        <w:t xml:space="preserve">Members shall not </w:t>
      </w:r>
      <w:del w:id="90" w:author="" w:date="2022-06-29T10:34:00Z">
        <w:r w:rsidRPr="00274A53" w:rsidDel="00CC2BD1">
          <w:rPr>
            <w:rFonts w:ascii="Times New Roman" w:hAnsi="Times New Roman" w:cs="Times New Roman"/>
            <w:sz w:val="24"/>
            <w:szCs w:val="24"/>
          </w:rPr>
          <w:delText xml:space="preserve">be eligible to </w:delText>
        </w:r>
        <w:r w:rsidDel="00CC2BD1">
          <w:rPr>
            <w:rFonts w:ascii="Times New Roman" w:hAnsi="Times New Roman" w:cs="Times New Roman"/>
            <w:sz w:val="24"/>
            <w:szCs w:val="24"/>
          </w:rPr>
          <w:delText xml:space="preserve">submit </w:delText>
        </w:r>
        <w:r w:rsidRPr="00274A53" w:rsidDel="00CC2BD1">
          <w:rPr>
            <w:rFonts w:ascii="Times New Roman" w:hAnsi="Times New Roman" w:cs="Times New Roman"/>
            <w:sz w:val="24"/>
            <w:szCs w:val="24"/>
          </w:rPr>
          <w:delText>lake</w:delText>
        </w:r>
        <w:r w:rsidDel="00CC2BD1">
          <w:rPr>
            <w:rFonts w:ascii="Times New Roman" w:hAnsi="Times New Roman" w:cs="Times New Roman"/>
            <w:sz w:val="24"/>
            <w:szCs w:val="24"/>
          </w:rPr>
          <w:delText xml:space="preserve"> selection remotely nor </w:delText>
        </w:r>
      </w:del>
      <w:r>
        <w:rPr>
          <w:rFonts w:ascii="Times New Roman" w:hAnsi="Times New Roman" w:cs="Times New Roman"/>
          <w:sz w:val="24"/>
          <w:szCs w:val="24"/>
        </w:rPr>
        <w:t xml:space="preserve">cast a proxy vote for tournament dates.  </w:t>
      </w:r>
    </w:p>
    <w:p w14:paraId="6ECAAEE6" w14:textId="77777777" w:rsidR="004B2274" w:rsidRDefault="004B2274" w:rsidP="000A7481">
      <w:pPr>
        <w:rPr>
          <w:rFonts w:ascii="Times New Roman" w:hAnsi="Times New Roman" w:cs="Times New Roman"/>
          <w:b/>
          <w:sz w:val="24"/>
          <w:szCs w:val="24"/>
        </w:rPr>
      </w:pPr>
    </w:p>
    <w:p w14:paraId="4589B681" w14:textId="7090E0CA" w:rsidR="003A09B2" w:rsidDel="002C2F06" w:rsidRDefault="003A09B2" w:rsidP="000A7481">
      <w:pPr>
        <w:rPr>
          <w:del w:id="91" w:author="" w:date="2022-06-29T12:00:00Z"/>
          <w:rFonts w:ascii="Times New Roman" w:hAnsi="Times New Roman" w:cs="Times New Roman"/>
          <w:b/>
          <w:sz w:val="24"/>
          <w:szCs w:val="24"/>
        </w:rPr>
      </w:pPr>
    </w:p>
    <w:p w14:paraId="4F2B5B3D" w14:textId="2B9E3CD7" w:rsidR="003A09B2" w:rsidDel="002C2F06" w:rsidRDefault="003A09B2" w:rsidP="000A7481">
      <w:pPr>
        <w:rPr>
          <w:del w:id="92" w:author="" w:date="2022-06-29T12:00:00Z"/>
          <w:rFonts w:ascii="Times New Roman" w:hAnsi="Times New Roman" w:cs="Times New Roman"/>
          <w:b/>
          <w:sz w:val="24"/>
          <w:szCs w:val="24"/>
        </w:rPr>
      </w:pPr>
    </w:p>
    <w:p w14:paraId="4D580DF9" w14:textId="010C99AD" w:rsidR="003A09B2" w:rsidDel="002C2F06" w:rsidRDefault="003A09B2" w:rsidP="000A7481">
      <w:pPr>
        <w:rPr>
          <w:del w:id="93" w:author="" w:date="2022-06-29T12:00:00Z"/>
          <w:rFonts w:ascii="Times New Roman" w:hAnsi="Times New Roman" w:cs="Times New Roman"/>
          <w:b/>
          <w:sz w:val="24"/>
          <w:szCs w:val="24"/>
        </w:rPr>
      </w:pPr>
    </w:p>
    <w:p w14:paraId="0447E1E6" w14:textId="77777777" w:rsidR="00222241" w:rsidRPr="00274A53" w:rsidRDefault="005631BE"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proofErr w:type="gramStart"/>
      <w:r w:rsidRPr="00274A53">
        <w:rPr>
          <w:rFonts w:ascii="Times New Roman" w:hAnsi="Times New Roman" w:cs="Times New Roman"/>
          <w:b/>
          <w:sz w:val="24"/>
          <w:szCs w:val="24"/>
        </w:rPr>
        <w:t>II</w:t>
      </w:r>
      <w:r w:rsidR="00525C81" w:rsidRPr="00274A53">
        <w:rPr>
          <w:rFonts w:ascii="Times New Roman" w:hAnsi="Times New Roman" w:cs="Times New Roman"/>
          <w:b/>
          <w:sz w:val="24"/>
          <w:szCs w:val="24"/>
        </w:rPr>
        <w:t>c</w:t>
      </w:r>
      <w:proofErr w:type="spellEnd"/>
      <w:r w:rsidRPr="00274A53">
        <w:rPr>
          <w:rFonts w:ascii="Times New Roman" w:hAnsi="Times New Roman" w:cs="Times New Roman"/>
          <w:b/>
          <w:sz w:val="24"/>
          <w:szCs w:val="24"/>
        </w:rPr>
        <w:t>(</w:t>
      </w:r>
      <w:proofErr w:type="gramEnd"/>
      <w:r w:rsidR="00525C81" w:rsidRPr="00274A53">
        <w:rPr>
          <w:rFonts w:ascii="Times New Roman" w:hAnsi="Times New Roman" w:cs="Times New Roman"/>
          <w:b/>
          <w:sz w:val="24"/>
          <w:szCs w:val="24"/>
        </w:rPr>
        <w:t>1</w:t>
      </w:r>
      <w:r w:rsidRPr="00274A53">
        <w:rPr>
          <w:rFonts w:ascii="Times New Roman" w:hAnsi="Times New Roman" w:cs="Times New Roman"/>
          <w:b/>
          <w:sz w:val="24"/>
          <w:szCs w:val="24"/>
        </w:rPr>
        <w:t>) Lake Eligibility</w:t>
      </w:r>
    </w:p>
    <w:p w14:paraId="54B1E22F" w14:textId="6703E7FA" w:rsidR="005631BE" w:rsidRPr="00274A53" w:rsidRDefault="005631BE" w:rsidP="000A7481">
      <w:pPr>
        <w:rPr>
          <w:rFonts w:ascii="Times New Roman" w:hAnsi="Times New Roman" w:cs="Times New Roman"/>
          <w:sz w:val="24"/>
          <w:szCs w:val="24"/>
        </w:rPr>
      </w:pPr>
      <w:r w:rsidRPr="00274A53">
        <w:rPr>
          <w:rFonts w:ascii="Times New Roman" w:hAnsi="Times New Roman" w:cs="Times New Roman"/>
          <w:sz w:val="24"/>
          <w:szCs w:val="24"/>
        </w:rPr>
        <w:t xml:space="preserve">No lake shall be eligible to serve as a competition lake more than once every </w:t>
      </w:r>
      <w:del w:id="94" w:author="" w:date="2022-06-29T10:35:00Z">
        <w:r w:rsidRPr="00274A53" w:rsidDel="00CC2BD1">
          <w:rPr>
            <w:rFonts w:ascii="Times New Roman" w:hAnsi="Times New Roman" w:cs="Times New Roman"/>
            <w:sz w:val="24"/>
            <w:szCs w:val="24"/>
          </w:rPr>
          <w:delText xml:space="preserve">two </w:delText>
        </w:r>
      </w:del>
      <w:ins w:id="95" w:author="" w:date="2022-06-29T10:35:00Z">
        <w:r w:rsidR="00CC2BD1">
          <w:rPr>
            <w:rFonts w:ascii="Times New Roman" w:hAnsi="Times New Roman" w:cs="Times New Roman"/>
            <w:sz w:val="24"/>
            <w:szCs w:val="24"/>
          </w:rPr>
          <w:t>THREE</w:t>
        </w:r>
        <w:r w:rsidR="00CC2BD1" w:rsidRPr="00274A53">
          <w:rPr>
            <w:rFonts w:ascii="Times New Roman" w:hAnsi="Times New Roman" w:cs="Times New Roman"/>
            <w:sz w:val="24"/>
            <w:szCs w:val="24"/>
          </w:rPr>
          <w:t xml:space="preserve"> </w:t>
        </w:r>
      </w:ins>
      <w:r w:rsidRPr="00274A53">
        <w:rPr>
          <w:rFonts w:ascii="Times New Roman" w:hAnsi="Times New Roman" w:cs="Times New Roman"/>
          <w:sz w:val="24"/>
          <w:szCs w:val="24"/>
        </w:rPr>
        <w:t xml:space="preserve">years, with the exception of Lake Minnetonka. The Club home lake, Lake Minnetonka, shall be a designated competition lake not less than once per year. </w:t>
      </w:r>
    </w:p>
    <w:p w14:paraId="48BBE7D4" w14:textId="77777777" w:rsidR="0028108A" w:rsidRDefault="00F77D73" w:rsidP="000A7481">
      <w:pPr>
        <w:rPr>
          <w:rFonts w:ascii="Times New Roman" w:hAnsi="Times New Roman" w:cs="Times New Roman"/>
          <w:sz w:val="24"/>
          <w:szCs w:val="24"/>
        </w:rPr>
      </w:pPr>
      <w:r w:rsidRPr="00274A53">
        <w:rPr>
          <w:rFonts w:ascii="Times New Roman" w:hAnsi="Times New Roman" w:cs="Times New Roman"/>
          <w:sz w:val="24"/>
          <w:szCs w:val="24"/>
        </w:rPr>
        <w:t>Eligible lakes shall be not less than</w:t>
      </w:r>
      <w:r w:rsidR="00563BBB">
        <w:rPr>
          <w:rFonts w:ascii="Times New Roman" w:hAnsi="Times New Roman" w:cs="Times New Roman"/>
          <w:sz w:val="24"/>
          <w:szCs w:val="24"/>
        </w:rPr>
        <w:t xml:space="preserve"> 1,000</w:t>
      </w:r>
      <w:r w:rsidRPr="00274A53">
        <w:rPr>
          <w:rFonts w:ascii="Times New Roman" w:hAnsi="Times New Roman" w:cs="Times New Roman"/>
          <w:sz w:val="24"/>
          <w:szCs w:val="24"/>
        </w:rPr>
        <w:t xml:space="preserve"> </w:t>
      </w:r>
      <w:r w:rsidR="00563BBB">
        <w:rPr>
          <w:rFonts w:ascii="Times New Roman" w:hAnsi="Times New Roman" w:cs="Times New Roman"/>
          <w:sz w:val="24"/>
          <w:szCs w:val="24"/>
        </w:rPr>
        <w:t>acres in size and have not less than 15 designated trailer parking spaces available.</w:t>
      </w:r>
      <w:r w:rsidR="0028108A">
        <w:rPr>
          <w:rFonts w:ascii="Times New Roman" w:hAnsi="Times New Roman" w:cs="Times New Roman"/>
          <w:sz w:val="24"/>
          <w:szCs w:val="24"/>
        </w:rPr>
        <w:t xml:space="preserve"> Parking spaces can include street parking that is considered a reasonable walking distance to the ramp (Example 5-10 min walk).</w:t>
      </w:r>
    </w:p>
    <w:p w14:paraId="473F16AA" w14:textId="29F8CC21" w:rsidR="00F77D73" w:rsidRPr="00274A53" w:rsidRDefault="00827DC6" w:rsidP="000A7481">
      <w:pPr>
        <w:rPr>
          <w:rFonts w:ascii="Times New Roman" w:hAnsi="Times New Roman" w:cs="Times New Roman"/>
          <w:sz w:val="24"/>
          <w:szCs w:val="24"/>
        </w:rPr>
      </w:pPr>
      <w:r>
        <w:rPr>
          <w:rFonts w:ascii="Times New Roman" w:hAnsi="Times New Roman" w:cs="Times New Roman"/>
          <w:sz w:val="24"/>
          <w:szCs w:val="24"/>
        </w:rPr>
        <w:t xml:space="preserve"> The club TOC </w:t>
      </w:r>
      <w:proofErr w:type="gramStart"/>
      <w:r>
        <w:rPr>
          <w:rFonts w:ascii="Times New Roman" w:hAnsi="Times New Roman" w:cs="Times New Roman"/>
          <w:sz w:val="24"/>
          <w:szCs w:val="24"/>
        </w:rPr>
        <w:t>lake</w:t>
      </w:r>
      <w:proofErr w:type="gramEnd"/>
      <w:r>
        <w:rPr>
          <w:rFonts w:ascii="Times New Roman" w:hAnsi="Times New Roman" w:cs="Times New Roman"/>
          <w:sz w:val="24"/>
          <w:szCs w:val="24"/>
        </w:rPr>
        <w:t xml:space="preserve"> shall not be less than 500 acres.</w:t>
      </w:r>
    </w:p>
    <w:p w14:paraId="5A555FAF" w14:textId="5C53608F" w:rsidR="00F77D73" w:rsidRPr="00274A53" w:rsidRDefault="00F77D73" w:rsidP="000A7481">
      <w:pPr>
        <w:rPr>
          <w:rFonts w:ascii="Times New Roman" w:hAnsi="Times New Roman" w:cs="Times New Roman"/>
          <w:sz w:val="24"/>
          <w:szCs w:val="24"/>
        </w:rPr>
      </w:pPr>
      <w:r w:rsidRPr="00274A53">
        <w:rPr>
          <w:rFonts w:ascii="Times New Roman" w:hAnsi="Times New Roman" w:cs="Times New Roman"/>
          <w:sz w:val="24"/>
          <w:szCs w:val="24"/>
        </w:rPr>
        <w:t xml:space="preserve">Eligible lakes shall be within </w:t>
      </w:r>
      <w:r w:rsidR="00827DC6">
        <w:rPr>
          <w:rFonts w:ascii="Times New Roman" w:hAnsi="Times New Roman" w:cs="Times New Roman"/>
          <w:sz w:val="24"/>
          <w:szCs w:val="24"/>
        </w:rPr>
        <w:t>6</w:t>
      </w:r>
      <w:r w:rsidR="00BF461C">
        <w:rPr>
          <w:rFonts w:ascii="Times New Roman" w:hAnsi="Times New Roman" w:cs="Times New Roman"/>
          <w:sz w:val="24"/>
          <w:szCs w:val="24"/>
        </w:rPr>
        <w:t>0</w:t>
      </w:r>
      <w:r w:rsidRPr="00274A53">
        <w:rPr>
          <w:rFonts w:ascii="Times New Roman" w:hAnsi="Times New Roman" w:cs="Times New Roman"/>
          <w:sz w:val="24"/>
          <w:szCs w:val="24"/>
        </w:rPr>
        <w:t xml:space="preserve"> miles of</w:t>
      </w:r>
      <w:r w:rsidR="004B2274">
        <w:rPr>
          <w:rFonts w:ascii="Times New Roman" w:hAnsi="Times New Roman" w:cs="Times New Roman"/>
          <w:sz w:val="24"/>
          <w:szCs w:val="24"/>
        </w:rPr>
        <w:t xml:space="preserve"> the</w:t>
      </w:r>
      <w:r w:rsidRPr="00274A53">
        <w:rPr>
          <w:rFonts w:ascii="Times New Roman" w:hAnsi="Times New Roman" w:cs="Times New Roman"/>
          <w:sz w:val="24"/>
          <w:szCs w:val="24"/>
        </w:rPr>
        <w:t xml:space="preserve"> </w:t>
      </w:r>
      <w:r w:rsidR="004B2274">
        <w:rPr>
          <w:rFonts w:ascii="Times New Roman" w:hAnsi="Times New Roman" w:cs="Times New Roman"/>
          <w:sz w:val="24"/>
          <w:szCs w:val="24"/>
        </w:rPr>
        <w:t>Delano City Offices located at 234 Second St. N., Delano, MN,</w:t>
      </w:r>
      <w:r w:rsidR="00BF461C">
        <w:rPr>
          <w:rFonts w:ascii="Times New Roman" w:hAnsi="Times New Roman" w:cs="Times New Roman"/>
          <w:sz w:val="24"/>
          <w:szCs w:val="24"/>
        </w:rPr>
        <w:t xml:space="preserve"> </w:t>
      </w:r>
      <w:r w:rsidRPr="00274A53">
        <w:rPr>
          <w:rFonts w:ascii="Times New Roman" w:hAnsi="Times New Roman" w:cs="Times New Roman"/>
          <w:sz w:val="24"/>
          <w:szCs w:val="24"/>
        </w:rPr>
        <w:t>as measured on Google Maps.</w:t>
      </w:r>
    </w:p>
    <w:p w14:paraId="70A4A630" w14:textId="77777777" w:rsidR="004B2274" w:rsidRDefault="004B2274" w:rsidP="000A7481">
      <w:pPr>
        <w:rPr>
          <w:rFonts w:ascii="Times New Roman" w:hAnsi="Times New Roman" w:cs="Times New Roman"/>
          <w:b/>
          <w:sz w:val="24"/>
          <w:szCs w:val="24"/>
        </w:rPr>
      </w:pPr>
    </w:p>
    <w:p w14:paraId="184493F1" w14:textId="77777777" w:rsidR="00270285" w:rsidRPr="00274A53" w:rsidRDefault="00EB767E"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II</w:t>
      </w:r>
      <w:r w:rsidR="00525C81" w:rsidRPr="00274A53">
        <w:rPr>
          <w:rFonts w:ascii="Times New Roman" w:hAnsi="Times New Roman" w:cs="Times New Roman"/>
          <w:b/>
          <w:sz w:val="24"/>
          <w:szCs w:val="24"/>
        </w:rPr>
        <w:t>d</w:t>
      </w:r>
      <w:proofErr w:type="spellEnd"/>
      <w:r w:rsidRPr="00274A53">
        <w:rPr>
          <w:rFonts w:ascii="Times New Roman" w:hAnsi="Times New Roman" w:cs="Times New Roman"/>
          <w:b/>
          <w:sz w:val="24"/>
          <w:szCs w:val="24"/>
        </w:rPr>
        <w:t xml:space="preserve"> Associate Membership</w:t>
      </w:r>
    </w:p>
    <w:p w14:paraId="19EC5673" w14:textId="68914566" w:rsidR="00270285" w:rsidRPr="00274A53" w:rsidRDefault="00EB767E" w:rsidP="000A7481">
      <w:pPr>
        <w:rPr>
          <w:rFonts w:ascii="Times New Roman" w:hAnsi="Times New Roman" w:cs="Times New Roman"/>
          <w:sz w:val="24"/>
          <w:szCs w:val="24"/>
        </w:rPr>
      </w:pPr>
      <w:r w:rsidRPr="00274A53">
        <w:rPr>
          <w:rFonts w:ascii="Times New Roman" w:hAnsi="Times New Roman" w:cs="Times New Roman"/>
          <w:sz w:val="24"/>
          <w:szCs w:val="24"/>
        </w:rPr>
        <w:t xml:space="preserve">After the prospective member satisfies the requirements </w:t>
      </w:r>
      <w:r w:rsidR="00525C81" w:rsidRPr="00274A53">
        <w:rPr>
          <w:rFonts w:ascii="Times New Roman" w:hAnsi="Times New Roman" w:cs="Times New Roman"/>
          <w:sz w:val="24"/>
          <w:szCs w:val="24"/>
        </w:rPr>
        <w:t>outlined in</w:t>
      </w:r>
      <w:r w:rsidRPr="00274A53">
        <w:rPr>
          <w:rFonts w:ascii="Times New Roman" w:hAnsi="Times New Roman" w:cs="Times New Roman"/>
          <w:sz w:val="24"/>
          <w:szCs w:val="24"/>
        </w:rPr>
        <w:t xml:space="preserve"> Section I</w:t>
      </w:r>
      <w:r w:rsidR="00525C81" w:rsidRPr="00274A53">
        <w:rPr>
          <w:rFonts w:ascii="Times New Roman" w:hAnsi="Times New Roman" w:cs="Times New Roman"/>
          <w:sz w:val="24"/>
          <w:szCs w:val="24"/>
        </w:rPr>
        <w:t>B</w:t>
      </w:r>
      <w:r w:rsidRPr="00274A53">
        <w:rPr>
          <w:rFonts w:ascii="Times New Roman" w:hAnsi="Times New Roman" w:cs="Times New Roman"/>
          <w:sz w:val="24"/>
          <w:szCs w:val="24"/>
        </w:rPr>
        <w:t xml:space="preserve"> 1, 2, and 3, Regular members in good standing will vote yay or nay to accept the prospective member as an Associate member. Acceptance requires simple majority vote of Regular members in attendance at the designated meeting, provided not less than </w:t>
      </w:r>
      <w:r w:rsidR="004812D1">
        <w:rPr>
          <w:rFonts w:ascii="Times New Roman" w:hAnsi="Times New Roman" w:cs="Times New Roman"/>
          <w:sz w:val="24"/>
          <w:szCs w:val="24"/>
        </w:rPr>
        <w:t xml:space="preserve">one half </w:t>
      </w:r>
      <w:r w:rsidRPr="00274A53">
        <w:rPr>
          <w:rFonts w:ascii="Times New Roman" w:hAnsi="Times New Roman" w:cs="Times New Roman"/>
          <w:sz w:val="24"/>
          <w:szCs w:val="24"/>
        </w:rPr>
        <w:t>(</w:t>
      </w:r>
      <w:r w:rsidR="004812D1">
        <w:rPr>
          <w:rFonts w:ascii="Times New Roman" w:hAnsi="Times New Roman" w:cs="Times New Roman"/>
          <w:sz w:val="24"/>
          <w:szCs w:val="24"/>
        </w:rPr>
        <w:t>1/2</w:t>
      </w:r>
      <w:r w:rsidRPr="00274A53">
        <w:rPr>
          <w:rFonts w:ascii="Times New Roman" w:hAnsi="Times New Roman" w:cs="Times New Roman"/>
          <w:sz w:val="24"/>
          <w:szCs w:val="24"/>
        </w:rPr>
        <w:t>) of all eligible voters are in attendance.</w:t>
      </w:r>
      <w:r w:rsidR="00525C81" w:rsidRPr="00274A53">
        <w:rPr>
          <w:rFonts w:ascii="Times New Roman" w:hAnsi="Times New Roman" w:cs="Times New Roman"/>
          <w:sz w:val="24"/>
          <w:szCs w:val="24"/>
        </w:rPr>
        <w:t xml:space="preserve"> The vote shall be conducted in the prospective member’s absence.</w:t>
      </w:r>
    </w:p>
    <w:p w14:paraId="1ABD41B6" w14:textId="5643720D" w:rsidR="00270285" w:rsidRDefault="00525C81" w:rsidP="000A7481">
      <w:pPr>
        <w:rPr>
          <w:rFonts w:ascii="Times New Roman" w:hAnsi="Times New Roman" w:cs="Times New Roman"/>
          <w:sz w:val="24"/>
          <w:szCs w:val="24"/>
        </w:rPr>
      </w:pPr>
      <w:r w:rsidRPr="00274A53">
        <w:rPr>
          <w:rFonts w:ascii="Times New Roman" w:hAnsi="Times New Roman" w:cs="Times New Roman"/>
          <w:sz w:val="24"/>
          <w:szCs w:val="24"/>
        </w:rPr>
        <w:t xml:space="preserve">Associate membership is good for one year. </w:t>
      </w:r>
      <w:r w:rsidR="00094AE9" w:rsidRPr="00274A53">
        <w:rPr>
          <w:rFonts w:ascii="Times New Roman" w:hAnsi="Times New Roman" w:cs="Times New Roman"/>
          <w:sz w:val="24"/>
          <w:szCs w:val="24"/>
        </w:rPr>
        <w:t>After</w:t>
      </w:r>
      <w:r w:rsidRPr="00274A53">
        <w:rPr>
          <w:rFonts w:ascii="Times New Roman" w:hAnsi="Times New Roman" w:cs="Times New Roman"/>
          <w:sz w:val="24"/>
          <w:szCs w:val="24"/>
        </w:rPr>
        <w:t xml:space="preserve"> one year, the Associate member shall become a Regular member provided all requirements outlined in Section IA are satisfied.</w:t>
      </w:r>
    </w:p>
    <w:p w14:paraId="77886A5B" w14:textId="77777777" w:rsidR="004B2274" w:rsidRDefault="004B2274" w:rsidP="000A7481">
      <w:pPr>
        <w:rPr>
          <w:rFonts w:ascii="Times New Roman" w:hAnsi="Times New Roman" w:cs="Times New Roman"/>
          <w:b/>
          <w:sz w:val="24"/>
          <w:szCs w:val="24"/>
        </w:rPr>
      </w:pPr>
    </w:p>
    <w:p w14:paraId="5BCA008B" w14:textId="1BB70ADD" w:rsidR="00A66F5A" w:rsidRPr="00A66F5A" w:rsidRDefault="00A66F5A" w:rsidP="000A7481">
      <w:pPr>
        <w:rPr>
          <w:rFonts w:ascii="Times New Roman" w:hAnsi="Times New Roman" w:cs="Times New Roman"/>
          <w:b/>
          <w:sz w:val="24"/>
          <w:szCs w:val="24"/>
        </w:rPr>
      </w:pPr>
      <w:r w:rsidRPr="00A66F5A">
        <w:rPr>
          <w:rFonts w:ascii="Times New Roman" w:hAnsi="Times New Roman" w:cs="Times New Roman"/>
          <w:b/>
          <w:sz w:val="24"/>
          <w:szCs w:val="24"/>
        </w:rPr>
        <w:t>Section III Revocation of Membership</w:t>
      </w:r>
    </w:p>
    <w:p w14:paraId="245267E2" w14:textId="4EBBFF8F" w:rsidR="00A66F5A" w:rsidRDefault="00A66F5A" w:rsidP="000A7481">
      <w:pPr>
        <w:rPr>
          <w:rFonts w:ascii="Times New Roman" w:hAnsi="Times New Roman" w:cs="Times New Roman"/>
          <w:sz w:val="24"/>
          <w:szCs w:val="24"/>
        </w:rPr>
      </w:pPr>
      <w:r>
        <w:rPr>
          <w:rFonts w:ascii="Times New Roman" w:hAnsi="Times New Roman" w:cs="Times New Roman"/>
          <w:sz w:val="24"/>
          <w:szCs w:val="24"/>
        </w:rPr>
        <w:t xml:space="preserve">A membership may be revoked by the Club for </w:t>
      </w:r>
      <w:r w:rsidR="004812D1">
        <w:rPr>
          <w:rFonts w:ascii="Times New Roman" w:hAnsi="Times New Roman" w:cs="Times New Roman"/>
          <w:sz w:val="24"/>
          <w:szCs w:val="24"/>
        </w:rPr>
        <w:t>continued f</w:t>
      </w:r>
      <w:r>
        <w:rPr>
          <w:rFonts w:ascii="Times New Roman" w:hAnsi="Times New Roman" w:cs="Times New Roman"/>
          <w:sz w:val="24"/>
          <w:szCs w:val="24"/>
        </w:rPr>
        <w:t xml:space="preserve">ailure to pay dues, disqualification from </w:t>
      </w:r>
      <w:r w:rsidRPr="00A66F5A">
        <w:rPr>
          <w:rFonts w:ascii="Times New Roman" w:hAnsi="Times New Roman" w:cs="Times New Roman"/>
          <w:sz w:val="24"/>
          <w:szCs w:val="24"/>
          <w:u w:val="single"/>
        </w:rPr>
        <w:t>any</w:t>
      </w:r>
      <w:r>
        <w:rPr>
          <w:rFonts w:ascii="Times New Roman" w:hAnsi="Times New Roman" w:cs="Times New Roman"/>
          <w:sz w:val="24"/>
          <w:szCs w:val="24"/>
        </w:rPr>
        <w:t xml:space="preserve"> tournament (money, Club, B</w:t>
      </w:r>
      <w:ins w:id="96" w:author="" w:date="2022-06-29T11:55:00Z">
        <w:r w:rsidR="002C2F06">
          <w:rPr>
            <w:rFonts w:ascii="Times New Roman" w:hAnsi="Times New Roman" w:cs="Times New Roman"/>
            <w:sz w:val="24"/>
            <w:szCs w:val="24"/>
          </w:rPr>
          <w:t>.</w:t>
        </w:r>
      </w:ins>
      <w:r>
        <w:rPr>
          <w:rFonts w:ascii="Times New Roman" w:hAnsi="Times New Roman" w:cs="Times New Roman"/>
          <w:sz w:val="24"/>
          <w:szCs w:val="24"/>
        </w:rPr>
        <w:t>A</w:t>
      </w:r>
      <w:ins w:id="97" w:author="" w:date="2022-06-29T11:55:00Z">
        <w:r w:rsidR="002C2F06">
          <w:rPr>
            <w:rFonts w:ascii="Times New Roman" w:hAnsi="Times New Roman" w:cs="Times New Roman"/>
            <w:sz w:val="24"/>
            <w:szCs w:val="24"/>
          </w:rPr>
          <w:t>.</w:t>
        </w:r>
      </w:ins>
      <w:r>
        <w:rPr>
          <w:rFonts w:ascii="Times New Roman" w:hAnsi="Times New Roman" w:cs="Times New Roman"/>
          <w:sz w:val="24"/>
          <w:szCs w:val="24"/>
        </w:rPr>
        <w:t>S</w:t>
      </w:r>
      <w:ins w:id="98" w:author="" w:date="2022-06-29T11:55:00Z">
        <w:r w:rsidR="002C2F06">
          <w:rPr>
            <w:rFonts w:ascii="Times New Roman" w:hAnsi="Times New Roman" w:cs="Times New Roman"/>
            <w:sz w:val="24"/>
            <w:szCs w:val="24"/>
          </w:rPr>
          <w:t>.</w:t>
        </w:r>
      </w:ins>
      <w:r>
        <w:rPr>
          <w:rFonts w:ascii="Times New Roman" w:hAnsi="Times New Roman" w:cs="Times New Roman"/>
          <w:sz w:val="24"/>
          <w:szCs w:val="24"/>
        </w:rPr>
        <w:t>S</w:t>
      </w:r>
      <w:ins w:id="99" w:author="" w:date="2022-06-29T11:55:00Z">
        <w:r w:rsidR="002C2F06">
          <w:rPr>
            <w:rFonts w:ascii="Times New Roman" w:hAnsi="Times New Roman" w:cs="Times New Roman"/>
            <w:sz w:val="24"/>
            <w:szCs w:val="24"/>
          </w:rPr>
          <w:t>.</w:t>
        </w:r>
      </w:ins>
      <w:r>
        <w:rPr>
          <w:rFonts w:ascii="Times New Roman" w:hAnsi="Times New Roman" w:cs="Times New Roman"/>
          <w:sz w:val="24"/>
          <w:szCs w:val="24"/>
        </w:rPr>
        <w:t xml:space="preserve"> sanctioned, FLW sanctioned, etc.) for verifiable cheating, or any other action the Board deems detrimental to the Club.</w:t>
      </w:r>
    </w:p>
    <w:p w14:paraId="4A720A18" w14:textId="7B8B5D89" w:rsidR="00A66F5A" w:rsidRPr="00274A53" w:rsidRDefault="00A66F5A" w:rsidP="000A7481">
      <w:pPr>
        <w:rPr>
          <w:rFonts w:ascii="Times New Roman" w:hAnsi="Times New Roman" w:cs="Times New Roman"/>
          <w:sz w:val="24"/>
          <w:szCs w:val="24"/>
        </w:rPr>
      </w:pPr>
      <w:r>
        <w:rPr>
          <w:rFonts w:ascii="Times New Roman" w:hAnsi="Times New Roman" w:cs="Times New Roman"/>
          <w:sz w:val="24"/>
          <w:szCs w:val="24"/>
        </w:rPr>
        <w:t xml:space="preserve">Revocation will be determined by </w:t>
      </w:r>
      <w:r w:rsidRPr="00274A53">
        <w:rPr>
          <w:rFonts w:ascii="Times New Roman" w:hAnsi="Times New Roman" w:cs="Times New Roman"/>
          <w:sz w:val="24"/>
          <w:szCs w:val="24"/>
        </w:rPr>
        <w:t>2</w:t>
      </w:r>
      <w:proofErr w:type="gramStart"/>
      <w:r w:rsidRPr="00274A53">
        <w:rPr>
          <w:rFonts w:ascii="Times New Roman" w:hAnsi="Times New Roman" w:cs="Times New Roman"/>
          <w:sz w:val="24"/>
          <w:szCs w:val="24"/>
        </w:rPr>
        <w:t>/3 majority</w:t>
      </w:r>
      <w:proofErr w:type="gramEnd"/>
      <w:r w:rsidRPr="00274A53">
        <w:rPr>
          <w:rFonts w:ascii="Times New Roman" w:hAnsi="Times New Roman" w:cs="Times New Roman"/>
          <w:sz w:val="24"/>
          <w:szCs w:val="24"/>
        </w:rPr>
        <w:t xml:space="preserve"> vote of </w:t>
      </w:r>
      <w:r w:rsidRPr="00274A53">
        <w:rPr>
          <w:rFonts w:ascii="Times New Roman" w:hAnsi="Times New Roman" w:cs="Times New Roman"/>
          <w:sz w:val="24"/>
          <w:szCs w:val="24"/>
          <w:u w:val="single"/>
        </w:rPr>
        <w:t>all</w:t>
      </w:r>
      <w:r w:rsidRPr="00274A53">
        <w:rPr>
          <w:rFonts w:ascii="Times New Roman" w:hAnsi="Times New Roman" w:cs="Times New Roman"/>
          <w:sz w:val="24"/>
          <w:szCs w:val="24"/>
        </w:rPr>
        <w:t xml:space="preserve"> Regular members in good standing</w:t>
      </w:r>
      <w:r>
        <w:rPr>
          <w:rFonts w:ascii="Times New Roman" w:hAnsi="Times New Roman" w:cs="Times New Roman"/>
          <w:sz w:val="24"/>
          <w:szCs w:val="24"/>
        </w:rPr>
        <w:t>.</w:t>
      </w:r>
    </w:p>
    <w:p w14:paraId="47652D0E" w14:textId="77777777" w:rsidR="004B2274" w:rsidRDefault="004B2274" w:rsidP="000A7481">
      <w:pPr>
        <w:rPr>
          <w:ins w:id="100" w:author="" w:date="2022-06-29T12:00:00Z"/>
          <w:rFonts w:ascii="Times New Roman" w:hAnsi="Times New Roman" w:cs="Times New Roman"/>
          <w:b/>
          <w:sz w:val="24"/>
          <w:szCs w:val="24"/>
        </w:rPr>
      </w:pPr>
    </w:p>
    <w:p w14:paraId="5B7031BA" w14:textId="77777777" w:rsidR="002C2F06" w:rsidRDefault="002C2F06" w:rsidP="000A7481">
      <w:pPr>
        <w:rPr>
          <w:ins w:id="101" w:author="" w:date="2022-06-29T12:00:00Z"/>
          <w:rFonts w:ascii="Times New Roman" w:hAnsi="Times New Roman" w:cs="Times New Roman"/>
          <w:b/>
          <w:sz w:val="24"/>
          <w:szCs w:val="24"/>
        </w:rPr>
      </w:pPr>
    </w:p>
    <w:p w14:paraId="7A308908" w14:textId="77777777" w:rsidR="002C2F06" w:rsidRDefault="002C2F06" w:rsidP="000A7481">
      <w:pPr>
        <w:rPr>
          <w:rFonts w:ascii="Times New Roman" w:hAnsi="Times New Roman" w:cs="Times New Roman"/>
          <w:b/>
          <w:sz w:val="24"/>
          <w:szCs w:val="24"/>
        </w:rPr>
      </w:pPr>
    </w:p>
    <w:p w14:paraId="698EA4FA" w14:textId="77777777" w:rsidR="00270285" w:rsidRPr="00274A53" w:rsidRDefault="00270285" w:rsidP="000A7481">
      <w:pPr>
        <w:rPr>
          <w:rFonts w:ascii="Times New Roman" w:hAnsi="Times New Roman" w:cs="Times New Roman"/>
          <w:b/>
          <w:sz w:val="24"/>
          <w:szCs w:val="24"/>
        </w:rPr>
      </w:pPr>
      <w:r w:rsidRPr="00274A53">
        <w:rPr>
          <w:rFonts w:ascii="Times New Roman" w:hAnsi="Times New Roman" w:cs="Times New Roman"/>
          <w:b/>
          <w:sz w:val="24"/>
          <w:szCs w:val="24"/>
        </w:rPr>
        <w:t>Section I</w:t>
      </w:r>
      <w:r w:rsidR="00525C81" w:rsidRPr="00274A53">
        <w:rPr>
          <w:rFonts w:ascii="Times New Roman" w:hAnsi="Times New Roman" w:cs="Times New Roman"/>
          <w:b/>
          <w:sz w:val="24"/>
          <w:szCs w:val="24"/>
        </w:rPr>
        <w:t>V Membership Dues &amp; Finances</w:t>
      </w:r>
    </w:p>
    <w:p w14:paraId="205BFE10" w14:textId="3CFEA155" w:rsidR="00525C81" w:rsidRPr="00274A53" w:rsidRDefault="00525C81" w:rsidP="000A7481">
      <w:pPr>
        <w:rPr>
          <w:rFonts w:ascii="Times New Roman" w:hAnsi="Times New Roman" w:cs="Times New Roman"/>
          <w:sz w:val="24"/>
          <w:szCs w:val="24"/>
        </w:rPr>
      </w:pPr>
      <w:r w:rsidRPr="00274A53">
        <w:rPr>
          <w:rFonts w:ascii="Times New Roman" w:hAnsi="Times New Roman" w:cs="Times New Roman"/>
          <w:sz w:val="24"/>
          <w:szCs w:val="24"/>
        </w:rPr>
        <w:t>All members are required to pay dues owed to The Club by the deadline established by the Board. Failure to pay by the deadline shall result in loss of privileges and rights associated with membership in The Club (e.g., voting, competing)</w:t>
      </w:r>
      <w:r w:rsidR="00274A53">
        <w:rPr>
          <w:rFonts w:ascii="Times New Roman" w:hAnsi="Times New Roman" w:cs="Times New Roman"/>
          <w:sz w:val="24"/>
          <w:szCs w:val="24"/>
        </w:rPr>
        <w:t xml:space="preserve"> </w:t>
      </w:r>
      <w:r w:rsidR="007A2E84">
        <w:rPr>
          <w:rFonts w:ascii="Times New Roman" w:hAnsi="Times New Roman" w:cs="Times New Roman"/>
          <w:sz w:val="24"/>
          <w:szCs w:val="24"/>
        </w:rPr>
        <w:t>until</w:t>
      </w:r>
      <w:r w:rsidR="00274A53">
        <w:rPr>
          <w:rFonts w:ascii="Times New Roman" w:hAnsi="Times New Roman" w:cs="Times New Roman"/>
          <w:sz w:val="24"/>
          <w:szCs w:val="24"/>
        </w:rPr>
        <w:t xml:space="preserve"> all membership requirements are fully satisfied.</w:t>
      </w:r>
    </w:p>
    <w:p w14:paraId="0F7E3FA4" w14:textId="77777777" w:rsidR="004B2274" w:rsidRDefault="004B2274" w:rsidP="000A7481">
      <w:pPr>
        <w:rPr>
          <w:rFonts w:ascii="Times New Roman" w:hAnsi="Times New Roman" w:cs="Times New Roman"/>
          <w:b/>
          <w:sz w:val="24"/>
          <w:szCs w:val="24"/>
        </w:rPr>
      </w:pPr>
    </w:p>
    <w:p w14:paraId="042E6D3B" w14:textId="7E001757" w:rsidR="00525C81" w:rsidRPr="00274A53" w:rsidRDefault="00525C81"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IVa</w:t>
      </w:r>
      <w:proofErr w:type="spellEnd"/>
      <w:r w:rsidRPr="00274A53">
        <w:rPr>
          <w:rFonts w:ascii="Times New Roman" w:hAnsi="Times New Roman" w:cs="Times New Roman"/>
          <w:b/>
          <w:sz w:val="24"/>
          <w:szCs w:val="24"/>
        </w:rPr>
        <w:t xml:space="preserve"> </w:t>
      </w:r>
      <w:r w:rsidR="00136BA5" w:rsidRPr="00274A53">
        <w:rPr>
          <w:rFonts w:ascii="Times New Roman" w:hAnsi="Times New Roman" w:cs="Times New Roman"/>
          <w:b/>
          <w:sz w:val="24"/>
          <w:szCs w:val="24"/>
        </w:rPr>
        <w:t>Federation Nation Dues</w:t>
      </w:r>
      <w:ins w:id="102" w:author="" w:date="2022-06-29T11:57:00Z">
        <w:r w:rsidR="002C2F06">
          <w:rPr>
            <w:rFonts w:ascii="Times New Roman" w:hAnsi="Times New Roman" w:cs="Times New Roman"/>
            <w:b/>
            <w:sz w:val="24"/>
            <w:szCs w:val="24"/>
          </w:rPr>
          <w:t>/MHH Dues</w:t>
        </w:r>
      </w:ins>
    </w:p>
    <w:p w14:paraId="0CDFE791" w14:textId="00B6C068" w:rsidR="00BF461C" w:rsidRDefault="00136BA5" w:rsidP="00136BA5">
      <w:pPr>
        <w:rPr>
          <w:ins w:id="103" w:author="" w:date="2022-06-29T11:38:00Z"/>
          <w:rFonts w:ascii="Times New Roman" w:hAnsi="Times New Roman" w:cs="Times New Roman"/>
          <w:sz w:val="24"/>
          <w:szCs w:val="24"/>
        </w:rPr>
      </w:pPr>
      <w:del w:id="104" w:author="" w:date="2022-06-29T11:38:00Z">
        <w:r w:rsidRPr="00274A53" w:rsidDel="00584F46">
          <w:rPr>
            <w:rFonts w:ascii="Times New Roman" w:hAnsi="Times New Roman" w:cs="Times New Roman"/>
            <w:sz w:val="24"/>
            <w:szCs w:val="24"/>
          </w:rPr>
          <w:delText xml:space="preserve">All members intending to compete in the State Tournament of Champions </w:delText>
        </w:r>
        <w:r w:rsidR="00CD5F71" w:rsidRPr="00274A53" w:rsidDel="00584F46">
          <w:rPr>
            <w:rFonts w:ascii="Times New Roman" w:hAnsi="Times New Roman" w:cs="Times New Roman"/>
            <w:sz w:val="24"/>
            <w:szCs w:val="24"/>
          </w:rPr>
          <w:delText xml:space="preserve">(TOC) </w:delText>
        </w:r>
        <w:r w:rsidRPr="00274A53" w:rsidDel="00584F46">
          <w:rPr>
            <w:rFonts w:ascii="Times New Roman" w:hAnsi="Times New Roman" w:cs="Times New Roman"/>
            <w:sz w:val="24"/>
            <w:szCs w:val="24"/>
          </w:rPr>
          <w:delText>shall pay $80 in Federation Nation dues by the date established by the Board.</w:delText>
        </w:r>
        <w:r w:rsidR="00CD5F71" w:rsidRPr="00274A53" w:rsidDel="00584F46">
          <w:rPr>
            <w:rFonts w:ascii="Times New Roman" w:hAnsi="Times New Roman" w:cs="Times New Roman"/>
            <w:sz w:val="24"/>
            <w:szCs w:val="24"/>
          </w:rPr>
          <w:delText xml:space="preserve"> The Federation Nation dues shall pay for the State TOC </w:delText>
        </w:r>
        <w:r w:rsidR="00BF461C" w:rsidDel="00584F46">
          <w:rPr>
            <w:rFonts w:ascii="Times New Roman" w:hAnsi="Times New Roman" w:cs="Times New Roman"/>
            <w:sz w:val="24"/>
            <w:szCs w:val="24"/>
          </w:rPr>
          <w:delText>for the year following</w:delText>
        </w:r>
        <w:r w:rsidR="00CD5F71" w:rsidRPr="00274A53" w:rsidDel="00584F46">
          <w:rPr>
            <w:rFonts w:ascii="Times New Roman" w:hAnsi="Times New Roman" w:cs="Times New Roman"/>
            <w:sz w:val="24"/>
            <w:szCs w:val="24"/>
          </w:rPr>
          <w:delText xml:space="preserve"> the year in which the dues </w:delText>
        </w:r>
        <w:r w:rsidR="00BF461C" w:rsidDel="00584F46">
          <w:rPr>
            <w:rFonts w:ascii="Times New Roman" w:hAnsi="Times New Roman" w:cs="Times New Roman"/>
            <w:sz w:val="24"/>
            <w:szCs w:val="24"/>
          </w:rPr>
          <w:delText xml:space="preserve">were </w:delText>
        </w:r>
        <w:r w:rsidR="00CD5F71" w:rsidRPr="00274A53" w:rsidDel="00584F46">
          <w:rPr>
            <w:rFonts w:ascii="Times New Roman" w:hAnsi="Times New Roman" w:cs="Times New Roman"/>
            <w:sz w:val="24"/>
            <w:szCs w:val="24"/>
          </w:rPr>
          <w:delText>paid</w:delText>
        </w:r>
        <w:r w:rsidR="00BF461C" w:rsidDel="00584F46">
          <w:rPr>
            <w:rFonts w:ascii="Times New Roman" w:hAnsi="Times New Roman" w:cs="Times New Roman"/>
            <w:sz w:val="24"/>
            <w:szCs w:val="24"/>
          </w:rPr>
          <w:delText xml:space="preserve">. </w:delText>
        </w:r>
      </w:del>
      <w:ins w:id="105" w:author="" w:date="2022-06-29T11:38:00Z">
        <w:r w:rsidR="00584F46">
          <w:rPr>
            <w:rFonts w:ascii="Times New Roman" w:hAnsi="Times New Roman" w:cs="Times New Roman"/>
            <w:sz w:val="24"/>
            <w:szCs w:val="24"/>
          </w:rPr>
          <w:t>All club members are required to pay a yearly flat fee of $225 if over 16 years of age (on Jan 1</w:t>
        </w:r>
        <w:r w:rsidR="00584F46" w:rsidRPr="00584F46">
          <w:rPr>
            <w:rFonts w:ascii="Times New Roman" w:hAnsi="Times New Roman" w:cs="Times New Roman"/>
            <w:sz w:val="24"/>
            <w:szCs w:val="24"/>
            <w:vertAlign w:val="superscript"/>
            <w:rPrChange w:id="106" w:author="" w:date="2022-06-29T11:39:00Z">
              <w:rPr>
                <w:rFonts w:ascii="Times New Roman" w:hAnsi="Times New Roman" w:cs="Times New Roman"/>
                <w:sz w:val="24"/>
                <w:szCs w:val="24"/>
              </w:rPr>
            </w:rPrChange>
          </w:rPr>
          <w:t>st</w:t>
        </w:r>
        <w:r w:rsidR="00584F46">
          <w:rPr>
            <w:rFonts w:ascii="Times New Roman" w:hAnsi="Times New Roman" w:cs="Times New Roman"/>
            <w:sz w:val="24"/>
            <w:szCs w:val="24"/>
          </w:rPr>
          <w:t>)</w:t>
        </w:r>
      </w:ins>
      <w:ins w:id="107" w:author="" w:date="2022-06-29T11:39:00Z">
        <w:r w:rsidR="00584F46">
          <w:rPr>
            <w:rFonts w:ascii="Times New Roman" w:hAnsi="Times New Roman" w:cs="Times New Roman"/>
            <w:sz w:val="24"/>
            <w:szCs w:val="24"/>
          </w:rPr>
          <w:t xml:space="preserve"> </w:t>
        </w:r>
      </w:ins>
      <w:ins w:id="108" w:author="" w:date="2022-06-29T11:56:00Z">
        <w:r w:rsidR="002C2F06">
          <w:rPr>
            <w:rFonts w:ascii="Times New Roman" w:hAnsi="Times New Roman" w:cs="Times New Roman"/>
            <w:sz w:val="24"/>
            <w:szCs w:val="24"/>
          </w:rPr>
          <w:t xml:space="preserve">and </w:t>
        </w:r>
      </w:ins>
      <w:ins w:id="109" w:author="" w:date="2022-06-29T11:39:00Z">
        <w:r w:rsidR="00584F46">
          <w:rPr>
            <w:rFonts w:ascii="Times New Roman" w:hAnsi="Times New Roman" w:cs="Times New Roman"/>
            <w:sz w:val="24"/>
            <w:szCs w:val="24"/>
          </w:rPr>
          <w:t>are eligible to compete in the State Tournament of Champions (TOC) based on rankings and allocated spots from the prior year. These dues cover club membership, big bass/big bag prize money for five tournaments, club TOC price money, Federation Nation (MN)</w:t>
        </w:r>
        <w:r w:rsidR="002C2F06">
          <w:rPr>
            <w:rFonts w:ascii="Times New Roman" w:hAnsi="Times New Roman" w:cs="Times New Roman"/>
            <w:sz w:val="24"/>
            <w:szCs w:val="24"/>
          </w:rPr>
          <w:t xml:space="preserve"> and National B.A.S.S. d</w:t>
        </w:r>
        <w:r w:rsidR="00584F46">
          <w:rPr>
            <w:rFonts w:ascii="Times New Roman" w:hAnsi="Times New Roman" w:cs="Times New Roman"/>
            <w:sz w:val="24"/>
            <w:szCs w:val="24"/>
          </w:rPr>
          <w:t>ues</w:t>
        </w:r>
      </w:ins>
      <w:ins w:id="110" w:author="" w:date="2022-06-29T11:56:00Z">
        <w:r w:rsidR="002C2F06">
          <w:rPr>
            <w:rFonts w:ascii="Times New Roman" w:hAnsi="Times New Roman" w:cs="Times New Roman"/>
            <w:sz w:val="24"/>
            <w:szCs w:val="24"/>
          </w:rPr>
          <w:t xml:space="preserve"> and more..</w:t>
        </w:r>
      </w:ins>
      <w:ins w:id="111" w:author="" w:date="2022-06-29T11:39:00Z">
        <w:r w:rsidR="00584F46">
          <w:rPr>
            <w:rFonts w:ascii="Times New Roman" w:hAnsi="Times New Roman" w:cs="Times New Roman"/>
            <w:sz w:val="24"/>
            <w:szCs w:val="24"/>
          </w:rPr>
          <w:t>.</w:t>
        </w:r>
      </w:ins>
    </w:p>
    <w:p w14:paraId="7755AEAC" w14:textId="77777777" w:rsidR="00584F46" w:rsidRDefault="00584F46" w:rsidP="00136BA5">
      <w:pPr>
        <w:rPr>
          <w:rFonts w:ascii="Times New Roman" w:hAnsi="Times New Roman" w:cs="Times New Roman"/>
          <w:sz w:val="24"/>
          <w:szCs w:val="24"/>
        </w:rPr>
      </w:pPr>
    </w:p>
    <w:p w14:paraId="03F5EFA5" w14:textId="7A948C17" w:rsidR="00136BA5" w:rsidRPr="00274A53" w:rsidRDefault="00136BA5"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IVb</w:t>
      </w:r>
      <w:proofErr w:type="spellEnd"/>
      <w:r w:rsidRPr="00274A53">
        <w:rPr>
          <w:rFonts w:ascii="Times New Roman" w:hAnsi="Times New Roman" w:cs="Times New Roman"/>
          <w:b/>
          <w:sz w:val="24"/>
          <w:szCs w:val="24"/>
        </w:rPr>
        <w:t xml:space="preserve"> Metro Hawg Hunters Dues</w:t>
      </w:r>
      <w:ins w:id="112" w:author="" w:date="2022-06-29T11:57:00Z">
        <w:r w:rsidR="002C2F06">
          <w:rPr>
            <w:rFonts w:ascii="Times New Roman" w:hAnsi="Times New Roman" w:cs="Times New Roman"/>
            <w:b/>
            <w:sz w:val="24"/>
            <w:szCs w:val="24"/>
          </w:rPr>
          <w:t xml:space="preserve"> for Board members </w:t>
        </w:r>
      </w:ins>
    </w:p>
    <w:p w14:paraId="0CF72DC3" w14:textId="1C036AB8" w:rsidR="00136BA5" w:rsidRPr="00274A53" w:rsidRDefault="00136BA5" w:rsidP="000A7481">
      <w:pPr>
        <w:rPr>
          <w:rFonts w:ascii="Times New Roman" w:hAnsi="Times New Roman" w:cs="Times New Roman"/>
          <w:sz w:val="24"/>
          <w:szCs w:val="24"/>
        </w:rPr>
      </w:pPr>
      <w:del w:id="113" w:author="" w:date="2022-06-29T11:40:00Z">
        <w:r w:rsidRPr="00274A53" w:rsidDel="00584F46">
          <w:rPr>
            <w:rFonts w:ascii="Times New Roman" w:hAnsi="Times New Roman" w:cs="Times New Roman"/>
            <w:sz w:val="24"/>
            <w:szCs w:val="24"/>
          </w:rPr>
          <w:delText>All members shall pay $40 in due</w:delText>
        </w:r>
        <w:r w:rsidR="00274A53" w:rsidDel="00584F46">
          <w:rPr>
            <w:rFonts w:ascii="Times New Roman" w:hAnsi="Times New Roman" w:cs="Times New Roman"/>
            <w:sz w:val="24"/>
            <w:szCs w:val="24"/>
          </w:rPr>
          <w:delText>s</w:delText>
        </w:r>
        <w:r w:rsidRPr="00274A53" w:rsidDel="00584F46">
          <w:rPr>
            <w:rFonts w:ascii="Times New Roman" w:hAnsi="Times New Roman" w:cs="Times New Roman"/>
            <w:sz w:val="24"/>
            <w:szCs w:val="24"/>
          </w:rPr>
          <w:delText xml:space="preserve"> to T</w:delText>
        </w:r>
      </w:del>
      <w:ins w:id="114" w:author="" w:date="2022-06-29T11:40:00Z">
        <w:r w:rsidR="00584F46">
          <w:rPr>
            <w:rFonts w:ascii="Times New Roman" w:hAnsi="Times New Roman" w:cs="Times New Roman"/>
            <w:sz w:val="24"/>
            <w:szCs w:val="24"/>
          </w:rPr>
          <w:t xml:space="preserve">All members shall pay a flat fee (see section </w:t>
        </w:r>
        <w:proofErr w:type="spellStart"/>
        <w:r w:rsidR="00584F46">
          <w:rPr>
            <w:rFonts w:ascii="Times New Roman" w:hAnsi="Times New Roman" w:cs="Times New Roman"/>
            <w:sz w:val="24"/>
            <w:szCs w:val="24"/>
          </w:rPr>
          <w:t>IVa</w:t>
        </w:r>
        <w:proofErr w:type="spellEnd"/>
        <w:r w:rsidR="00584F46">
          <w:rPr>
            <w:rFonts w:ascii="Times New Roman" w:hAnsi="Times New Roman" w:cs="Times New Roman"/>
            <w:sz w:val="24"/>
            <w:szCs w:val="24"/>
          </w:rPr>
          <w:t xml:space="preserve"> </w:t>
        </w:r>
      </w:ins>
      <w:ins w:id="115" w:author="" w:date="2022-06-29T11:41:00Z">
        <w:r w:rsidR="00584F46">
          <w:rPr>
            <w:rFonts w:ascii="Times New Roman" w:hAnsi="Times New Roman" w:cs="Times New Roman"/>
            <w:sz w:val="24"/>
            <w:szCs w:val="24"/>
          </w:rPr>
          <w:t>in dues to t</w:t>
        </w:r>
      </w:ins>
      <w:r w:rsidRPr="00274A53">
        <w:rPr>
          <w:rFonts w:ascii="Times New Roman" w:hAnsi="Times New Roman" w:cs="Times New Roman"/>
          <w:sz w:val="24"/>
          <w:szCs w:val="24"/>
        </w:rPr>
        <w:t>he Club by th</w:t>
      </w:r>
      <w:r w:rsidR="00BF461C">
        <w:rPr>
          <w:rFonts w:ascii="Times New Roman" w:hAnsi="Times New Roman" w:cs="Times New Roman"/>
          <w:sz w:val="24"/>
          <w:szCs w:val="24"/>
        </w:rPr>
        <w:t>e date established by the Board, except the President, Tournament Director, and Secretary/Treasurer, who shall pay $</w:t>
      </w:r>
      <w:ins w:id="116" w:author="" w:date="2022-06-29T11:41:00Z">
        <w:r w:rsidR="00584F46">
          <w:rPr>
            <w:rFonts w:ascii="Times New Roman" w:hAnsi="Times New Roman" w:cs="Times New Roman"/>
            <w:sz w:val="24"/>
            <w:szCs w:val="24"/>
          </w:rPr>
          <w:t>40</w:t>
        </w:r>
      </w:ins>
      <w:del w:id="117" w:author="" w:date="2022-06-29T11:41:00Z">
        <w:r w:rsidR="00BF461C" w:rsidDel="00584F46">
          <w:rPr>
            <w:rFonts w:ascii="Times New Roman" w:hAnsi="Times New Roman" w:cs="Times New Roman"/>
            <w:sz w:val="24"/>
            <w:szCs w:val="24"/>
          </w:rPr>
          <w:delText>0</w:delText>
        </w:r>
      </w:del>
      <w:r w:rsidR="00BF461C">
        <w:rPr>
          <w:rFonts w:ascii="Times New Roman" w:hAnsi="Times New Roman" w:cs="Times New Roman"/>
          <w:sz w:val="24"/>
          <w:szCs w:val="24"/>
        </w:rPr>
        <w:t>, $</w:t>
      </w:r>
      <w:ins w:id="118" w:author="" w:date="2022-06-29T11:41:00Z">
        <w:r w:rsidR="00584F46">
          <w:rPr>
            <w:rFonts w:ascii="Times New Roman" w:hAnsi="Times New Roman" w:cs="Times New Roman"/>
            <w:sz w:val="24"/>
            <w:szCs w:val="24"/>
          </w:rPr>
          <w:t>3</w:t>
        </w:r>
      </w:ins>
      <w:del w:id="119" w:author="" w:date="2022-06-29T11:41:00Z">
        <w:r w:rsidR="00BF461C" w:rsidDel="00584F46">
          <w:rPr>
            <w:rFonts w:ascii="Times New Roman" w:hAnsi="Times New Roman" w:cs="Times New Roman"/>
            <w:sz w:val="24"/>
            <w:szCs w:val="24"/>
          </w:rPr>
          <w:delText>1</w:delText>
        </w:r>
      </w:del>
      <w:r w:rsidR="00BF461C">
        <w:rPr>
          <w:rFonts w:ascii="Times New Roman" w:hAnsi="Times New Roman" w:cs="Times New Roman"/>
          <w:sz w:val="24"/>
          <w:szCs w:val="24"/>
        </w:rPr>
        <w:t>0, and $20</w:t>
      </w:r>
      <w:ins w:id="120" w:author="" w:date="2022-06-29T11:41:00Z">
        <w:r w:rsidR="00584F46">
          <w:rPr>
            <w:rFonts w:ascii="Times New Roman" w:hAnsi="Times New Roman" w:cs="Times New Roman"/>
            <w:sz w:val="24"/>
            <w:szCs w:val="24"/>
          </w:rPr>
          <w:t xml:space="preserve"> less than the established flat fee, respectively for their service and time given to the club.</w:t>
        </w:r>
      </w:ins>
      <w:del w:id="121" w:author="" w:date="2022-06-29T11:41:00Z">
        <w:r w:rsidR="00BF461C" w:rsidDel="00584F46">
          <w:rPr>
            <w:rFonts w:ascii="Times New Roman" w:hAnsi="Times New Roman" w:cs="Times New Roman"/>
            <w:sz w:val="24"/>
            <w:szCs w:val="24"/>
          </w:rPr>
          <w:delText>, respectively</w:delText>
        </w:r>
      </w:del>
      <w:r w:rsidR="00BF461C">
        <w:rPr>
          <w:rFonts w:ascii="Times New Roman" w:hAnsi="Times New Roman" w:cs="Times New Roman"/>
          <w:sz w:val="24"/>
          <w:szCs w:val="24"/>
        </w:rPr>
        <w:t xml:space="preserve">. </w:t>
      </w:r>
      <w:del w:id="122" w:author="" w:date="2022-06-29T11:42:00Z">
        <w:r w:rsidR="004B2274" w:rsidDel="00584F46">
          <w:rPr>
            <w:rFonts w:ascii="Times New Roman" w:hAnsi="Times New Roman" w:cs="Times New Roman"/>
            <w:sz w:val="24"/>
            <w:szCs w:val="24"/>
          </w:rPr>
          <w:delText>All members shall pay $20 for the Club’s Tournament of Champions competition purse.</w:delText>
        </w:r>
      </w:del>
    </w:p>
    <w:p w14:paraId="5FC34CE3" w14:textId="77777777" w:rsidR="004B2274" w:rsidRDefault="004B2274" w:rsidP="000A7481">
      <w:pPr>
        <w:rPr>
          <w:rFonts w:ascii="Times New Roman" w:hAnsi="Times New Roman" w:cs="Times New Roman"/>
          <w:b/>
          <w:sz w:val="24"/>
          <w:szCs w:val="24"/>
        </w:rPr>
      </w:pPr>
    </w:p>
    <w:p w14:paraId="62697E0C" w14:textId="254BF86D" w:rsidR="004B2274" w:rsidDel="002C2F06" w:rsidRDefault="004B2274" w:rsidP="000A7481">
      <w:pPr>
        <w:rPr>
          <w:del w:id="123" w:author="" w:date="2022-06-29T12:00:00Z"/>
          <w:rFonts w:ascii="Times New Roman" w:hAnsi="Times New Roman" w:cs="Times New Roman"/>
          <w:b/>
          <w:sz w:val="24"/>
          <w:szCs w:val="24"/>
        </w:rPr>
      </w:pPr>
    </w:p>
    <w:p w14:paraId="72DD211C" w14:textId="77777777" w:rsidR="00136BA5" w:rsidRPr="00274A53" w:rsidRDefault="00136BA5"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IVc</w:t>
      </w:r>
      <w:proofErr w:type="spellEnd"/>
      <w:r w:rsidRPr="00274A53">
        <w:rPr>
          <w:rFonts w:ascii="Times New Roman" w:hAnsi="Times New Roman" w:cs="Times New Roman"/>
          <w:b/>
          <w:sz w:val="24"/>
          <w:szCs w:val="24"/>
        </w:rPr>
        <w:t xml:space="preserve"> Finances &amp; Records</w:t>
      </w:r>
    </w:p>
    <w:p w14:paraId="284C1334" w14:textId="56FF1A56" w:rsidR="00136BA5" w:rsidRPr="00274A53" w:rsidRDefault="00136BA5" w:rsidP="000A7481">
      <w:pPr>
        <w:rPr>
          <w:rFonts w:ascii="Times New Roman" w:hAnsi="Times New Roman" w:cs="Times New Roman"/>
          <w:sz w:val="24"/>
          <w:szCs w:val="24"/>
        </w:rPr>
      </w:pPr>
      <w:r w:rsidRPr="00274A53">
        <w:rPr>
          <w:rFonts w:ascii="Times New Roman" w:hAnsi="Times New Roman" w:cs="Times New Roman"/>
          <w:sz w:val="24"/>
          <w:szCs w:val="24"/>
        </w:rPr>
        <w:t xml:space="preserve">The Board shall ensure a checking account </w:t>
      </w:r>
      <w:r w:rsidR="00CD5F71" w:rsidRPr="00274A53">
        <w:rPr>
          <w:rFonts w:ascii="Times New Roman" w:hAnsi="Times New Roman" w:cs="Times New Roman"/>
          <w:sz w:val="24"/>
          <w:szCs w:val="24"/>
        </w:rPr>
        <w:t xml:space="preserve">and credit card </w:t>
      </w:r>
      <w:del w:id="124" w:author="" w:date="2022-06-29T11:58:00Z">
        <w:r w:rsidR="00CD5F71" w:rsidRPr="00274A53" w:rsidDel="002C2F06">
          <w:rPr>
            <w:rFonts w:ascii="Times New Roman" w:hAnsi="Times New Roman" w:cs="Times New Roman"/>
            <w:sz w:val="24"/>
            <w:szCs w:val="24"/>
          </w:rPr>
          <w:delText xml:space="preserve">are </w:delText>
        </w:r>
      </w:del>
      <w:ins w:id="125" w:author="" w:date="2022-06-29T11:58:00Z">
        <w:r w:rsidR="002C2F06">
          <w:rPr>
            <w:rFonts w:ascii="Times New Roman" w:hAnsi="Times New Roman" w:cs="Times New Roman"/>
            <w:sz w:val="24"/>
            <w:szCs w:val="24"/>
          </w:rPr>
          <w:t>will be</w:t>
        </w:r>
        <w:r w:rsidR="002C2F06" w:rsidRPr="00274A53">
          <w:rPr>
            <w:rFonts w:ascii="Times New Roman" w:hAnsi="Times New Roman" w:cs="Times New Roman"/>
            <w:sz w:val="24"/>
            <w:szCs w:val="24"/>
          </w:rPr>
          <w:t xml:space="preserve"> </w:t>
        </w:r>
      </w:ins>
      <w:r w:rsidRPr="00274A53">
        <w:rPr>
          <w:rFonts w:ascii="Times New Roman" w:hAnsi="Times New Roman" w:cs="Times New Roman"/>
          <w:sz w:val="24"/>
          <w:szCs w:val="24"/>
        </w:rPr>
        <w:t xml:space="preserve">maintained for The Club. The </w:t>
      </w:r>
      <w:r w:rsidR="00CD5F71" w:rsidRPr="00274A53">
        <w:rPr>
          <w:rFonts w:ascii="Times New Roman" w:hAnsi="Times New Roman" w:cs="Times New Roman"/>
          <w:sz w:val="24"/>
          <w:szCs w:val="24"/>
        </w:rPr>
        <w:t xml:space="preserve">checking </w:t>
      </w:r>
      <w:r w:rsidRPr="00274A53">
        <w:rPr>
          <w:rFonts w:ascii="Times New Roman" w:hAnsi="Times New Roman" w:cs="Times New Roman"/>
          <w:sz w:val="24"/>
          <w:szCs w:val="24"/>
        </w:rPr>
        <w:t xml:space="preserve">account balance shall not be less than $500 during any given bank statement period. </w:t>
      </w:r>
      <w:r w:rsidR="00CD5F71" w:rsidRPr="00274A53">
        <w:rPr>
          <w:rFonts w:ascii="Times New Roman" w:hAnsi="Times New Roman" w:cs="Times New Roman"/>
          <w:sz w:val="24"/>
          <w:szCs w:val="24"/>
        </w:rPr>
        <w:t xml:space="preserve">The credit card statement shall be paid in full upon receipt of each statement. </w:t>
      </w:r>
      <w:r w:rsidRPr="00274A53">
        <w:rPr>
          <w:rFonts w:ascii="Times New Roman" w:hAnsi="Times New Roman" w:cs="Times New Roman"/>
          <w:sz w:val="24"/>
          <w:szCs w:val="24"/>
        </w:rPr>
        <w:t xml:space="preserve">Members in good standing may </w:t>
      </w:r>
      <w:r w:rsidR="00CD5F71" w:rsidRPr="00274A53">
        <w:rPr>
          <w:rFonts w:ascii="Times New Roman" w:hAnsi="Times New Roman" w:cs="Times New Roman"/>
          <w:sz w:val="24"/>
          <w:szCs w:val="24"/>
        </w:rPr>
        <w:t>direct</w:t>
      </w:r>
      <w:r w:rsidRPr="00274A53">
        <w:rPr>
          <w:rFonts w:ascii="Times New Roman" w:hAnsi="Times New Roman" w:cs="Times New Roman"/>
          <w:sz w:val="24"/>
          <w:szCs w:val="24"/>
        </w:rPr>
        <w:t xml:space="preserve"> the Board to produce bank statements and records </w:t>
      </w:r>
      <w:r w:rsidR="00CD5F71" w:rsidRPr="00274A53">
        <w:rPr>
          <w:rFonts w:ascii="Times New Roman" w:hAnsi="Times New Roman" w:cs="Times New Roman"/>
          <w:sz w:val="24"/>
          <w:szCs w:val="24"/>
        </w:rPr>
        <w:t xml:space="preserve">of </w:t>
      </w:r>
      <w:r w:rsidRPr="00274A53">
        <w:rPr>
          <w:rFonts w:ascii="Times New Roman" w:hAnsi="Times New Roman" w:cs="Times New Roman"/>
          <w:sz w:val="24"/>
          <w:szCs w:val="24"/>
        </w:rPr>
        <w:t xml:space="preserve">transaction activity at any time. No member of the Board may deny a </w:t>
      </w:r>
      <w:r w:rsidR="00CD5F71" w:rsidRPr="00274A53">
        <w:rPr>
          <w:rFonts w:ascii="Times New Roman" w:hAnsi="Times New Roman" w:cs="Times New Roman"/>
          <w:sz w:val="24"/>
          <w:szCs w:val="24"/>
        </w:rPr>
        <w:t>member’s access</w:t>
      </w:r>
      <w:r w:rsidRPr="00274A53">
        <w:rPr>
          <w:rFonts w:ascii="Times New Roman" w:hAnsi="Times New Roman" w:cs="Times New Roman"/>
          <w:sz w:val="24"/>
          <w:szCs w:val="24"/>
        </w:rPr>
        <w:t xml:space="preserve"> to review The Club’s </w:t>
      </w:r>
      <w:r w:rsidR="00CD5F71" w:rsidRPr="00274A53">
        <w:rPr>
          <w:rFonts w:ascii="Times New Roman" w:hAnsi="Times New Roman" w:cs="Times New Roman"/>
          <w:sz w:val="24"/>
          <w:szCs w:val="24"/>
        </w:rPr>
        <w:t xml:space="preserve">financial </w:t>
      </w:r>
      <w:r w:rsidRPr="00274A53">
        <w:rPr>
          <w:rFonts w:ascii="Times New Roman" w:hAnsi="Times New Roman" w:cs="Times New Roman"/>
          <w:sz w:val="24"/>
          <w:szCs w:val="24"/>
        </w:rPr>
        <w:t xml:space="preserve">records. </w:t>
      </w:r>
    </w:p>
    <w:p w14:paraId="098983CA" w14:textId="77777777" w:rsidR="00136BA5" w:rsidRPr="00274A53" w:rsidRDefault="00136BA5" w:rsidP="000A7481">
      <w:pPr>
        <w:rPr>
          <w:rFonts w:ascii="Times New Roman" w:hAnsi="Times New Roman" w:cs="Times New Roman"/>
          <w:sz w:val="24"/>
          <w:szCs w:val="24"/>
        </w:rPr>
      </w:pPr>
      <w:r w:rsidRPr="00274A53">
        <w:rPr>
          <w:rFonts w:ascii="Times New Roman" w:hAnsi="Times New Roman" w:cs="Times New Roman"/>
          <w:sz w:val="24"/>
          <w:szCs w:val="24"/>
        </w:rPr>
        <w:t xml:space="preserve">The Club funds </w:t>
      </w:r>
      <w:r w:rsidR="00CD5F71" w:rsidRPr="00274A53">
        <w:rPr>
          <w:rFonts w:ascii="Times New Roman" w:hAnsi="Times New Roman" w:cs="Times New Roman"/>
          <w:sz w:val="24"/>
          <w:szCs w:val="24"/>
        </w:rPr>
        <w:t>shall</w:t>
      </w:r>
      <w:r w:rsidRPr="00274A53">
        <w:rPr>
          <w:rFonts w:ascii="Times New Roman" w:hAnsi="Times New Roman" w:cs="Times New Roman"/>
          <w:sz w:val="24"/>
          <w:szCs w:val="24"/>
        </w:rPr>
        <w:t xml:space="preserve"> be used to pay for fundraising expenses and to </w:t>
      </w:r>
      <w:r w:rsidR="00CD5F71" w:rsidRPr="00274A53">
        <w:rPr>
          <w:rFonts w:ascii="Times New Roman" w:hAnsi="Times New Roman" w:cs="Times New Roman"/>
          <w:sz w:val="24"/>
          <w:szCs w:val="24"/>
        </w:rPr>
        <w:t xml:space="preserve">supplement members’ payment of </w:t>
      </w:r>
      <w:r w:rsidRPr="00274A53">
        <w:rPr>
          <w:rFonts w:ascii="Times New Roman" w:hAnsi="Times New Roman" w:cs="Times New Roman"/>
          <w:sz w:val="24"/>
          <w:szCs w:val="24"/>
        </w:rPr>
        <w:t>lodging expenses during the State TOC.</w:t>
      </w:r>
      <w:r w:rsidR="00CD5F71" w:rsidRPr="00274A53">
        <w:rPr>
          <w:rFonts w:ascii="Times New Roman" w:hAnsi="Times New Roman" w:cs="Times New Roman"/>
          <w:sz w:val="24"/>
          <w:szCs w:val="24"/>
        </w:rPr>
        <w:t xml:space="preserve"> Members should plan to pay the entirety of the lodging </w:t>
      </w:r>
      <w:proofErr w:type="gramStart"/>
      <w:r w:rsidR="00CD5F71" w:rsidRPr="00274A53">
        <w:rPr>
          <w:rFonts w:ascii="Times New Roman" w:hAnsi="Times New Roman" w:cs="Times New Roman"/>
          <w:sz w:val="24"/>
          <w:szCs w:val="24"/>
        </w:rPr>
        <w:t>costs</w:t>
      </w:r>
      <w:proofErr w:type="gramEnd"/>
      <w:r w:rsidR="00CD5F71" w:rsidRPr="00274A53">
        <w:rPr>
          <w:rFonts w:ascii="Times New Roman" w:hAnsi="Times New Roman" w:cs="Times New Roman"/>
          <w:sz w:val="24"/>
          <w:szCs w:val="24"/>
        </w:rPr>
        <w:t xml:space="preserve"> as the supplemental amount contributed to lodging expenses by The Club is dependent upon available funds.</w:t>
      </w:r>
    </w:p>
    <w:p w14:paraId="04158D8C" w14:textId="77777777" w:rsidR="004B2274" w:rsidRDefault="004B2274" w:rsidP="000A7481">
      <w:pPr>
        <w:rPr>
          <w:ins w:id="126" w:author="" w:date="2022-06-29T12:00:00Z"/>
          <w:rFonts w:ascii="Times New Roman" w:hAnsi="Times New Roman" w:cs="Times New Roman"/>
          <w:b/>
          <w:sz w:val="24"/>
          <w:szCs w:val="24"/>
        </w:rPr>
      </w:pPr>
    </w:p>
    <w:p w14:paraId="5B3898D5" w14:textId="77777777" w:rsidR="002C2F06" w:rsidRDefault="002C2F06" w:rsidP="000A7481">
      <w:pPr>
        <w:rPr>
          <w:ins w:id="127" w:author="" w:date="2022-06-29T12:00:00Z"/>
          <w:rFonts w:ascii="Times New Roman" w:hAnsi="Times New Roman" w:cs="Times New Roman"/>
          <w:b/>
          <w:sz w:val="24"/>
          <w:szCs w:val="24"/>
        </w:rPr>
      </w:pPr>
    </w:p>
    <w:p w14:paraId="03D8E0DB" w14:textId="77777777" w:rsidR="002C2F06" w:rsidRDefault="002C2F06" w:rsidP="000A7481">
      <w:pPr>
        <w:rPr>
          <w:ins w:id="128" w:author="" w:date="2022-06-29T12:00:00Z"/>
          <w:rFonts w:ascii="Times New Roman" w:hAnsi="Times New Roman" w:cs="Times New Roman"/>
          <w:b/>
          <w:sz w:val="24"/>
          <w:szCs w:val="24"/>
        </w:rPr>
      </w:pPr>
    </w:p>
    <w:p w14:paraId="6E86274A" w14:textId="77777777" w:rsidR="002C2F06" w:rsidRDefault="002C2F06" w:rsidP="000A7481">
      <w:pPr>
        <w:rPr>
          <w:rFonts w:ascii="Times New Roman" w:hAnsi="Times New Roman" w:cs="Times New Roman"/>
          <w:b/>
          <w:sz w:val="24"/>
          <w:szCs w:val="24"/>
        </w:rPr>
      </w:pPr>
    </w:p>
    <w:p w14:paraId="7B91A450" w14:textId="77777777" w:rsidR="00CD5F71" w:rsidRPr="00274A53" w:rsidRDefault="00CD5F71"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IVd</w:t>
      </w:r>
      <w:proofErr w:type="spellEnd"/>
      <w:r w:rsidRPr="00274A53">
        <w:rPr>
          <w:rFonts w:ascii="Times New Roman" w:hAnsi="Times New Roman" w:cs="Times New Roman"/>
          <w:b/>
          <w:sz w:val="24"/>
          <w:szCs w:val="24"/>
        </w:rPr>
        <w:t xml:space="preserve"> Fund Raising</w:t>
      </w:r>
    </w:p>
    <w:p w14:paraId="1D59794A" w14:textId="1E0ED00C" w:rsidR="00CD5F71" w:rsidRPr="00274A53" w:rsidRDefault="00CD5F71" w:rsidP="000A7481">
      <w:pPr>
        <w:rPr>
          <w:rFonts w:ascii="Times New Roman" w:hAnsi="Times New Roman" w:cs="Times New Roman"/>
          <w:sz w:val="24"/>
          <w:szCs w:val="24"/>
        </w:rPr>
      </w:pPr>
      <w:r w:rsidRPr="00274A53">
        <w:rPr>
          <w:rFonts w:ascii="Times New Roman" w:hAnsi="Times New Roman" w:cs="Times New Roman"/>
          <w:sz w:val="24"/>
          <w:szCs w:val="24"/>
        </w:rPr>
        <w:t xml:space="preserve">The Club </w:t>
      </w:r>
      <w:del w:id="129" w:author="" w:date="2022-06-29T11:43:00Z">
        <w:r w:rsidRPr="00274A53" w:rsidDel="00210FDD">
          <w:rPr>
            <w:rFonts w:ascii="Times New Roman" w:hAnsi="Times New Roman" w:cs="Times New Roman"/>
            <w:sz w:val="24"/>
            <w:szCs w:val="24"/>
          </w:rPr>
          <w:delText xml:space="preserve">will </w:delText>
        </w:r>
      </w:del>
      <w:ins w:id="130" w:author="" w:date="2022-06-29T11:43:00Z">
        <w:r w:rsidR="00210FDD">
          <w:rPr>
            <w:rFonts w:ascii="Times New Roman" w:hAnsi="Times New Roman" w:cs="Times New Roman"/>
            <w:sz w:val="24"/>
            <w:szCs w:val="24"/>
          </w:rPr>
          <w:t>may</w:t>
        </w:r>
        <w:r w:rsidR="00210FDD" w:rsidRPr="00274A53">
          <w:rPr>
            <w:rFonts w:ascii="Times New Roman" w:hAnsi="Times New Roman" w:cs="Times New Roman"/>
            <w:sz w:val="24"/>
            <w:szCs w:val="24"/>
          </w:rPr>
          <w:t xml:space="preserve"> </w:t>
        </w:r>
      </w:ins>
      <w:r w:rsidRPr="00274A53">
        <w:rPr>
          <w:rFonts w:ascii="Times New Roman" w:hAnsi="Times New Roman" w:cs="Times New Roman"/>
          <w:sz w:val="24"/>
          <w:szCs w:val="24"/>
        </w:rPr>
        <w:t>conduct at least one</w:t>
      </w:r>
      <w:r w:rsidR="00EE33A5" w:rsidRPr="00274A53">
        <w:rPr>
          <w:rFonts w:ascii="Times New Roman" w:hAnsi="Times New Roman" w:cs="Times New Roman"/>
          <w:sz w:val="24"/>
          <w:szCs w:val="24"/>
        </w:rPr>
        <w:t xml:space="preserve"> (1) fund</w:t>
      </w:r>
      <w:r w:rsidRPr="00274A53">
        <w:rPr>
          <w:rFonts w:ascii="Times New Roman" w:hAnsi="Times New Roman" w:cs="Times New Roman"/>
          <w:sz w:val="24"/>
          <w:szCs w:val="24"/>
        </w:rPr>
        <w:t xml:space="preserve">raising event annually. All members must make a reasonable effort to attend </w:t>
      </w:r>
      <w:r w:rsidR="00EE33A5" w:rsidRPr="00274A53">
        <w:rPr>
          <w:rFonts w:ascii="Times New Roman" w:hAnsi="Times New Roman" w:cs="Times New Roman"/>
          <w:sz w:val="24"/>
          <w:szCs w:val="24"/>
        </w:rPr>
        <w:t xml:space="preserve">the event </w:t>
      </w:r>
      <w:r w:rsidRPr="00274A53">
        <w:rPr>
          <w:rFonts w:ascii="Times New Roman" w:hAnsi="Times New Roman" w:cs="Times New Roman"/>
          <w:sz w:val="24"/>
          <w:szCs w:val="24"/>
        </w:rPr>
        <w:t>or</w:t>
      </w:r>
      <w:r w:rsidR="00EE33A5" w:rsidRPr="00274A53">
        <w:rPr>
          <w:rFonts w:ascii="Times New Roman" w:hAnsi="Times New Roman" w:cs="Times New Roman"/>
          <w:sz w:val="24"/>
          <w:szCs w:val="24"/>
        </w:rPr>
        <w:t xml:space="preserve"> otherwise</w:t>
      </w:r>
      <w:r w:rsidRPr="00274A53">
        <w:rPr>
          <w:rFonts w:ascii="Times New Roman" w:hAnsi="Times New Roman" w:cs="Times New Roman"/>
          <w:sz w:val="24"/>
          <w:szCs w:val="24"/>
        </w:rPr>
        <w:t xml:space="preserve"> contribute to the fundraising effort(s).</w:t>
      </w:r>
    </w:p>
    <w:p w14:paraId="49E3D8A6" w14:textId="77777777" w:rsidR="004B2274" w:rsidRDefault="004B2274" w:rsidP="000A7481">
      <w:pPr>
        <w:rPr>
          <w:rFonts w:ascii="Times New Roman" w:hAnsi="Times New Roman" w:cs="Times New Roman"/>
          <w:b/>
          <w:sz w:val="24"/>
          <w:szCs w:val="24"/>
        </w:rPr>
      </w:pPr>
    </w:p>
    <w:p w14:paraId="0C8ED8D6" w14:textId="77777777" w:rsidR="00EE33A5" w:rsidRPr="00274A53" w:rsidRDefault="00EE33A5" w:rsidP="000A7481">
      <w:pPr>
        <w:rPr>
          <w:rFonts w:ascii="Times New Roman" w:hAnsi="Times New Roman" w:cs="Times New Roman"/>
          <w:b/>
          <w:sz w:val="24"/>
          <w:szCs w:val="24"/>
        </w:rPr>
      </w:pPr>
      <w:r w:rsidRPr="00274A53">
        <w:rPr>
          <w:rFonts w:ascii="Times New Roman" w:hAnsi="Times New Roman" w:cs="Times New Roman"/>
          <w:b/>
          <w:sz w:val="24"/>
          <w:szCs w:val="24"/>
        </w:rPr>
        <w:t>Section V Meetings</w:t>
      </w:r>
    </w:p>
    <w:p w14:paraId="5F21521F" w14:textId="50B2C872" w:rsidR="00EE33A5" w:rsidDel="00210FDD" w:rsidRDefault="00EE33A5" w:rsidP="000A7481">
      <w:pPr>
        <w:rPr>
          <w:del w:id="131" w:author="" w:date="2022-06-29T11:43:00Z"/>
          <w:rFonts w:ascii="Times New Roman" w:hAnsi="Times New Roman" w:cs="Times New Roman"/>
          <w:sz w:val="24"/>
          <w:szCs w:val="24"/>
        </w:rPr>
      </w:pPr>
      <w:r w:rsidRPr="00274A53">
        <w:rPr>
          <w:rFonts w:ascii="Times New Roman" w:hAnsi="Times New Roman" w:cs="Times New Roman"/>
          <w:sz w:val="24"/>
          <w:szCs w:val="24"/>
        </w:rPr>
        <w:t>The Board shall conduct regular meetings with all members. The dates and times of the meeting will be announced with sufficient notice to allow members reasonable opportunity to adjust schedules to attend.</w:t>
      </w:r>
      <w:ins w:id="132" w:author="" w:date="2022-06-29T11:43:00Z">
        <w:r w:rsidR="00210FDD">
          <w:rPr>
            <w:rFonts w:ascii="Times New Roman" w:hAnsi="Times New Roman" w:cs="Times New Roman"/>
            <w:sz w:val="24"/>
            <w:szCs w:val="24"/>
          </w:rPr>
          <w:t xml:space="preserve"> </w:t>
        </w:r>
      </w:ins>
      <w:del w:id="133" w:author="" w:date="2022-06-29T11:43:00Z">
        <w:r w:rsidRPr="00274A53" w:rsidDel="00210FDD">
          <w:rPr>
            <w:rFonts w:ascii="Times New Roman" w:hAnsi="Times New Roman" w:cs="Times New Roman"/>
            <w:sz w:val="24"/>
            <w:szCs w:val="24"/>
          </w:rPr>
          <w:delText xml:space="preserve"> </w:delText>
        </w:r>
      </w:del>
    </w:p>
    <w:p w14:paraId="75C0A616" w14:textId="77777777" w:rsidR="00210FDD" w:rsidRPr="00274A53" w:rsidRDefault="00210FDD" w:rsidP="000A7481">
      <w:pPr>
        <w:rPr>
          <w:ins w:id="134" w:author="" w:date="2022-06-29T11:43:00Z"/>
          <w:rFonts w:ascii="Times New Roman" w:hAnsi="Times New Roman" w:cs="Times New Roman"/>
          <w:sz w:val="24"/>
          <w:szCs w:val="24"/>
        </w:rPr>
      </w:pPr>
    </w:p>
    <w:p w14:paraId="1C585AF0" w14:textId="75F62A44" w:rsidR="00EE33A5" w:rsidRPr="00274A53" w:rsidRDefault="00EE33A5" w:rsidP="000A7481">
      <w:pPr>
        <w:rPr>
          <w:rFonts w:ascii="Times New Roman" w:hAnsi="Times New Roman" w:cs="Times New Roman"/>
          <w:sz w:val="24"/>
          <w:szCs w:val="24"/>
        </w:rPr>
      </w:pPr>
      <w:r w:rsidRPr="00274A53">
        <w:rPr>
          <w:rFonts w:ascii="Times New Roman" w:hAnsi="Times New Roman" w:cs="Times New Roman"/>
          <w:sz w:val="24"/>
          <w:szCs w:val="24"/>
        </w:rPr>
        <w:t>The Board shall prepare a meeting agenda, which shall be distributed at least one week prior to the scheduled meeting.</w:t>
      </w:r>
      <w:r w:rsidR="00274A53">
        <w:rPr>
          <w:rFonts w:ascii="Times New Roman" w:hAnsi="Times New Roman" w:cs="Times New Roman"/>
          <w:sz w:val="24"/>
          <w:szCs w:val="24"/>
        </w:rPr>
        <w:t xml:space="preserve"> The agenda shall detail the topics to be discussed and any proposed amendments to the Constitution</w:t>
      </w:r>
      <w:r w:rsidR="00A66F5A">
        <w:rPr>
          <w:rFonts w:ascii="Times New Roman" w:hAnsi="Times New Roman" w:cs="Times New Roman"/>
          <w:sz w:val="24"/>
          <w:szCs w:val="24"/>
        </w:rPr>
        <w:t xml:space="preserve"> and Bylaws or Competition R</w:t>
      </w:r>
      <w:r w:rsidR="00274A53">
        <w:rPr>
          <w:rFonts w:ascii="Times New Roman" w:hAnsi="Times New Roman" w:cs="Times New Roman"/>
          <w:sz w:val="24"/>
          <w:szCs w:val="24"/>
        </w:rPr>
        <w:t xml:space="preserve">ules. </w:t>
      </w:r>
    </w:p>
    <w:p w14:paraId="2A5029DE" w14:textId="44FB3943" w:rsidR="00BF461C" w:rsidRDefault="00BF461C">
      <w:pPr>
        <w:rPr>
          <w:rFonts w:ascii="Times New Roman" w:hAnsi="Times New Roman" w:cs="Times New Roman"/>
          <w:b/>
          <w:sz w:val="24"/>
          <w:szCs w:val="24"/>
        </w:rPr>
      </w:pPr>
    </w:p>
    <w:p w14:paraId="04A55D57" w14:textId="14BCCEA4" w:rsidR="00EE33A5" w:rsidRPr="00274A53" w:rsidRDefault="00525C81"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r w:rsidR="00EE33A5" w:rsidRPr="00274A53">
        <w:rPr>
          <w:rFonts w:ascii="Times New Roman" w:hAnsi="Times New Roman" w:cs="Times New Roman"/>
          <w:b/>
          <w:sz w:val="24"/>
          <w:szCs w:val="24"/>
        </w:rPr>
        <w:t>VI The Board</w:t>
      </w:r>
    </w:p>
    <w:p w14:paraId="56FA9644" w14:textId="0EF44F8D" w:rsidR="00EE33A5" w:rsidRPr="00274A53" w:rsidRDefault="00EE33A5" w:rsidP="000A7481">
      <w:pPr>
        <w:rPr>
          <w:rFonts w:ascii="Times New Roman" w:hAnsi="Times New Roman" w:cs="Times New Roman"/>
          <w:sz w:val="24"/>
          <w:szCs w:val="24"/>
        </w:rPr>
      </w:pPr>
      <w:r w:rsidRPr="00274A53">
        <w:rPr>
          <w:rFonts w:ascii="Times New Roman" w:hAnsi="Times New Roman" w:cs="Times New Roman"/>
          <w:sz w:val="24"/>
          <w:szCs w:val="24"/>
        </w:rPr>
        <w:t xml:space="preserve">The Board shall consist of a President, a </w:t>
      </w:r>
      <w:r w:rsidR="00BF461C">
        <w:rPr>
          <w:rFonts w:ascii="Times New Roman" w:hAnsi="Times New Roman" w:cs="Times New Roman"/>
          <w:sz w:val="24"/>
          <w:szCs w:val="24"/>
        </w:rPr>
        <w:t>Tournament Director</w:t>
      </w:r>
      <w:r w:rsidRPr="00274A53">
        <w:rPr>
          <w:rFonts w:ascii="Times New Roman" w:hAnsi="Times New Roman" w:cs="Times New Roman"/>
          <w:sz w:val="24"/>
          <w:szCs w:val="24"/>
        </w:rPr>
        <w:t xml:space="preserve">, and a </w:t>
      </w:r>
      <w:r w:rsidR="00BF461C">
        <w:rPr>
          <w:rFonts w:ascii="Times New Roman" w:hAnsi="Times New Roman" w:cs="Times New Roman"/>
          <w:sz w:val="24"/>
          <w:szCs w:val="24"/>
        </w:rPr>
        <w:t>Secretary/</w:t>
      </w:r>
      <w:r w:rsidRPr="00274A53">
        <w:rPr>
          <w:rFonts w:ascii="Times New Roman" w:hAnsi="Times New Roman" w:cs="Times New Roman"/>
          <w:sz w:val="24"/>
          <w:szCs w:val="24"/>
        </w:rPr>
        <w:t xml:space="preserve">Treasurer who shall be elected </w:t>
      </w:r>
      <w:r w:rsidR="00A66F5A">
        <w:rPr>
          <w:rFonts w:ascii="Times New Roman" w:hAnsi="Times New Roman" w:cs="Times New Roman"/>
          <w:sz w:val="24"/>
          <w:szCs w:val="24"/>
        </w:rPr>
        <w:t>bi-</w:t>
      </w:r>
      <w:r w:rsidR="000C068C" w:rsidRPr="00274A53">
        <w:rPr>
          <w:rFonts w:ascii="Times New Roman" w:hAnsi="Times New Roman" w:cs="Times New Roman"/>
          <w:sz w:val="24"/>
          <w:szCs w:val="24"/>
        </w:rPr>
        <w:t>annual</w:t>
      </w:r>
      <w:r w:rsidR="00A66F5A">
        <w:rPr>
          <w:rFonts w:ascii="Times New Roman" w:hAnsi="Times New Roman" w:cs="Times New Roman"/>
          <w:sz w:val="24"/>
          <w:szCs w:val="24"/>
        </w:rPr>
        <w:t>ly</w:t>
      </w:r>
      <w:r w:rsidR="000C068C" w:rsidRPr="00274A53">
        <w:rPr>
          <w:rFonts w:ascii="Times New Roman" w:hAnsi="Times New Roman" w:cs="Times New Roman"/>
          <w:sz w:val="24"/>
          <w:szCs w:val="24"/>
        </w:rPr>
        <w:t xml:space="preserve"> </w:t>
      </w:r>
      <w:r w:rsidRPr="00274A53">
        <w:rPr>
          <w:rFonts w:ascii="Times New Roman" w:hAnsi="Times New Roman" w:cs="Times New Roman"/>
          <w:sz w:val="24"/>
          <w:szCs w:val="24"/>
        </w:rPr>
        <w:t>to serve</w:t>
      </w:r>
      <w:r w:rsidR="000C068C" w:rsidRPr="00274A53">
        <w:rPr>
          <w:rFonts w:ascii="Times New Roman" w:hAnsi="Times New Roman" w:cs="Times New Roman"/>
          <w:sz w:val="24"/>
          <w:szCs w:val="24"/>
        </w:rPr>
        <w:t xml:space="preserve"> in the designated capacity</w:t>
      </w:r>
      <w:r w:rsidR="005F4BB2" w:rsidRPr="00274A53">
        <w:rPr>
          <w:rFonts w:ascii="Times New Roman" w:hAnsi="Times New Roman" w:cs="Times New Roman"/>
          <w:sz w:val="24"/>
          <w:szCs w:val="24"/>
        </w:rPr>
        <w:t>. Board members shall be Regular members in good standing and shall be nominated b</w:t>
      </w:r>
      <w:r w:rsidRPr="00274A53">
        <w:rPr>
          <w:rFonts w:ascii="Times New Roman" w:hAnsi="Times New Roman" w:cs="Times New Roman"/>
          <w:sz w:val="24"/>
          <w:szCs w:val="24"/>
        </w:rPr>
        <w:t>y a Regular member in good standing</w:t>
      </w:r>
      <w:r w:rsidR="005F4BB2" w:rsidRPr="00274A53">
        <w:rPr>
          <w:rFonts w:ascii="Times New Roman" w:hAnsi="Times New Roman" w:cs="Times New Roman"/>
          <w:sz w:val="24"/>
          <w:szCs w:val="24"/>
        </w:rPr>
        <w:t xml:space="preserve">. </w:t>
      </w:r>
      <w:r w:rsidR="000C068C" w:rsidRPr="00274A53">
        <w:rPr>
          <w:rFonts w:ascii="Times New Roman" w:hAnsi="Times New Roman" w:cs="Times New Roman"/>
          <w:sz w:val="24"/>
          <w:szCs w:val="24"/>
        </w:rPr>
        <w:t xml:space="preserve">Upon accepting the nomination, </w:t>
      </w:r>
      <w:r w:rsidR="005F4BB2" w:rsidRPr="00274A53">
        <w:rPr>
          <w:rFonts w:ascii="Times New Roman" w:hAnsi="Times New Roman" w:cs="Times New Roman"/>
          <w:sz w:val="24"/>
          <w:szCs w:val="24"/>
        </w:rPr>
        <w:t xml:space="preserve">Board members are appointed </w:t>
      </w:r>
      <w:r w:rsidR="000C068C" w:rsidRPr="00274A53">
        <w:rPr>
          <w:rFonts w:ascii="Times New Roman" w:hAnsi="Times New Roman" w:cs="Times New Roman"/>
          <w:sz w:val="24"/>
          <w:szCs w:val="24"/>
        </w:rPr>
        <w:t>by</w:t>
      </w:r>
      <w:r w:rsidR="005F4BB2" w:rsidRPr="00274A53">
        <w:rPr>
          <w:rFonts w:ascii="Times New Roman" w:hAnsi="Times New Roman" w:cs="Times New Roman"/>
          <w:sz w:val="24"/>
          <w:szCs w:val="24"/>
        </w:rPr>
        <w:t xml:space="preserve"> simple majority vote of all Regular members.</w:t>
      </w:r>
    </w:p>
    <w:p w14:paraId="74D09AD3" w14:textId="77777777" w:rsidR="004B2274" w:rsidRDefault="004B2274" w:rsidP="000A7481">
      <w:pPr>
        <w:rPr>
          <w:rFonts w:ascii="Times New Roman" w:hAnsi="Times New Roman" w:cs="Times New Roman"/>
          <w:b/>
          <w:sz w:val="24"/>
          <w:szCs w:val="24"/>
        </w:rPr>
      </w:pPr>
    </w:p>
    <w:p w14:paraId="6663895D" w14:textId="77777777" w:rsidR="00EE33A5" w:rsidRPr="00274A53" w:rsidRDefault="005F4BB2"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VIa</w:t>
      </w:r>
      <w:proofErr w:type="spellEnd"/>
      <w:r w:rsidRPr="00274A53">
        <w:rPr>
          <w:rFonts w:ascii="Times New Roman" w:hAnsi="Times New Roman" w:cs="Times New Roman"/>
          <w:b/>
          <w:sz w:val="24"/>
          <w:szCs w:val="24"/>
        </w:rPr>
        <w:t xml:space="preserve"> President Duties</w:t>
      </w:r>
    </w:p>
    <w:p w14:paraId="1399ACC0" w14:textId="73F26367" w:rsidR="005F4BB2" w:rsidRDefault="005F4BB2" w:rsidP="000A7481">
      <w:pPr>
        <w:rPr>
          <w:rFonts w:ascii="Times New Roman" w:hAnsi="Times New Roman" w:cs="Times New Roman"/>
          <w:sz w:val="24"/>
          <w:szCs w:val="24"/>
        </w:rPr>
      </w:pPr>
      <w:r w:rsidRPr="00274A53">
        <w:rPr>
          <w:rFonts w:ascii="Times New Roman" w:hAnsi="Times New Roman" w:cs="Times New Roman"/>
          <w:sz w:val="24"/>
          <w:szCs w:val="24"/>
        </w:rPr>
        <w:t>The President serves as the chairman of all Club meetings and directs all official Club business</w:t>
      </w:r>
      <w:r w:rsidR="00BF461C">
        <w:rPr>
          <w:rFonts w:ascii="Times New Roman" w:hAnsi="Times New Roman" w:cs="Times New Roman"/>
          <w:sz w:val="24"/>
          <w:szCs w:val="24"/>
        </w:rPr>
        <w:t xml:space="preserve"> for term of not more than two (2) years</w:t>
      </w:r>
      <w:r w:rsidRPr="00274A53">
        <w:rPr>
          <w:rFonts w:ascii="Times New Roman" w:hAnsi="Times New Roman" w:cs="Times New Roman"/>
          <w:sz w:val="24"/>
          <w:szCs w:val="24"/>
        </w:rPr>
        <w:t xml:space="preserve">. S/he is responsible for ensuring Club compliance with BASS regulations, MN DNR regulations, and membership adherence to the Club constitution, bylaws, and competition rules. </w:t>
      </w:r>
    </w:p>
    <w:p w14:paraId="511BE8DD" w14:textId="36C14E10" w:rsidR="00BF461C" w:rsidRPr="00274A53" w:rsidRDefault="00BF461C" w:rsidP="000A7481">
      <w:pPr>
        <w:rPr>
          <w:rFonts w:ascii="Times New Roman" w:hAnsi="Times New Roman" w:cs="Times New Roman"/>
          <w:sz w:val="24"/>
          <w:szCs w:val="24"/>
        </w:rPr>
      </w:pPr>
      <w:r>
        <w:rPr>
          <w:rFonts w:ascii="Times New Roman" w:hAnsi="Times New Roman" w:cs="Times New Roman"/>
          <w:sz w:val="24"/>
          <w:szCs w:val="24"/>
        </w:rPr>
        <w:t xml:space="preserve">An outgoing President shall have a four-year absence from serving on the Club Board before eligibility for re-election. </w:t>
      </w:r>
    </w:p>
    <w:p w14:paraId="0AD57861" w14:textId="77777777" w:rsidR="004B2274" w:rsidRDefault="004B2274" w:rsidP="000A7481">
      <w:pPr>
        <w:rPr>
          <w:rFonts w:ascii="Times New Roman" w:hAnsi="Times New Roman" w:cs="Times New Roman"/>
          <w:b/>
          <w:sz w:val="24"/>
          <w:szCs w:val="24"/>
        </w:rPr>
      </w:pPr>
    </w:p>
    <w:p w14:paraId="0984EDD0" w14:textId="34B5B35F" w:rsidR="005F4BB2" w:rsidRPr="00274A53" w:rsidRDefault="005F4BB2"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VIb</w:t>
      </w:r>
      <w:proofErr w:type="spellEnd"/>
      <w:r w:rsidRPr="00274A53">
        <w:rPr>
          <w:rFonts w:ascii="Times New Roman" w:hAnsi="Times New Roman" w:cs="Times New Roman"/>
          <w:b/>
          <w:sz w:val="24"/>
          <w:szCs w:val="24"/>
        </w:rPr>
        <w:t xml:space="preserve"> </w:t>
      </w:r>
      <w:r w:rsidR="00BF461C">
        <w:rPr>
          <w:rFonts w:ascii="Times New Roman" w:hAnsi="Times New Roman" w:cs="Times New Roman"/>
          <w:b/>
          <w:sz w:val="24"/>
          <w:szCs w:val="24"/>
        </w:rPr>
        <w:t>Tournament Director</w:t>
      </w:r>
      <w:r w:rsidRPr="00274A53">
        <w:rPr>
          <w:rFonts w:ascii="Times New Roman" w:hAnsi="Times New Roman" w:cs="Times New Roman"/>
          <w:b/>
          <w:sz w:val="24"/>
          <w:szCs w:val="24"/>
        </w:rPr>
        <w:t xml:space="preserve"> Duties</w:t>
      </w:r>
    </w:p>
    <w:p w14:paraId="4BA3F08C" w14:textId="467FE819" w:rsidR="005F4BB2" w:rsidRDefault="005F4BB2" w:rsidP="000A7481">
      <w:pPr>
        <w:rPr>
          <w:rFonts w:ascii="Times New Roman" w:hAnsi="Times New Roman" w:cs="Times New Roman"/>
          <w:sz w:val="24"/>
          <w:szCs w:val="24"/>
        </w:rPr>
      </w:pPr>
      <w:r w:rsidRPr="00274A53">
        <w:rPr>
          <w:rFonts w:ascii="Times New Roman" w:hAnsi="Times New Roman" w:cs="Times New Roman"/>
          <w:sz w:val="24"/>
          <w:szCs w:val="24"/>
        </w:rPr>
        <w:t xml:space="preserve">The </w:t>
      </w:r>
      <w:r w:rsidR="00BF461C">
        <w:rPr>
          <w:rFonts w:ascii="Times New Roman" w:hAnsi="Times New Roman" w:cs="Times New Roman"/>
          <w:sz w:val="24"/>
          <w:szCs w:val="24"/>
        </w:rPr>
        <w:t xml:space="preserve">Tournament Director </w:t>
      </w:r>
      <w:r w:rsidRPr="00274A53">
        <w:rPr>
          <w:rFonts w:ascii="Times New Roman" w:hAnsi="Times New Roman" w:cs="Times New Roman"/>
          <w:sz w:val="24"/>
          <w:szCs w:val="24"/>
        </w:rPr>
        <w:t xml:space="preserve">serves </w:t>
      </w:r>
      <w:r w:rsidR="00BF461C">
        <w:rPr>
          <w:rFonts w:ascii="Times New Roman" w:hAnsi="Times New Roman" w:cs="Times New Roman"/>
          <w:sz w:val="24"/>
          <w:szCs w:val="24"/>
        </w:rPr>
        <w:t xml:space="preserve">a two-year term </w:t>
      </w:r>
      <w:r w:rsidRPr="00274A53">
        <w:rPr>
          <w:rFonts w:ascii="Times New Roman" w:hAnsi="Times New Roman" w:cs="Times New Roman"/>
          <w:sz w:val="24"/>
          <w:szCs w:val="24"/>
        </w:rPr>
        <w:t>as the Club liaison with BASS at regional and state meetings. S/he serves as the Club chairman in the President’s absence. S/he is responsible, jointly, for ensuring Club compliance with BASS regulations, MN DNR regulations, and membership adherence to the Club constitution, bylaws, and competition rules.</w:t>
      </w:r>
      <w:r w:rsidR="00BF461C">
        <w:rPr>
          <w:rFonts w:ascii="Times New Roman" w:hAnsi="Times New Roman" w:cs="Times New Roman"/>
          <w:sz w:val="24"/>
          <w:szCs w:val="24"/>
        </w:rPr>
        <w:t xml:space="preserve"> S/he coordinates and administers Club tournaments and weigh-in scoring. </w:t>
      </w:r>
    </w:p>
    <w:p w14:paraId="49686F3A" w14:textId="400EA463" w:rsidR="00BF461C" w:rsidRPr="00274A53" w:rsidRDefault="00BF461C" w:rsidP="000A7481">
      <w:pPr>
        <w:rPr>
          <w:rFonts w:ascii="Times New Roman" w:hAnsi="Times New Roman" w:cs="Times New Roman"/>
          <w:sz w:val="24"/>
          <w:szCs w:val="24"/>
        </w:rPr>
      </w:pPr>
      <w:r>
        <w:rPr>
          <w:rFonts w:ascii="Times New Roman" w:hAnsi="Times New Roman" w:cs="Times New Roman"/>
          <w:sz w:val="24"/>
          <w:szCs w:val="24"/>
        </w:rPr>
        <w:t>The Tournament Director shall be the successor to the President for a two-year term</w:t>
      </w:r>
      <w:r w:rsidR="00195F6E">
        <w:rPr>
          <w:rFonts w:ascii="Times New Roman" w:hAnsi="Times New Roman" w:cs="Times New Roman"/>
          <w:sz w:val="24"/>
          <w:szCs w:val="24"/>
        </w:rPr>
        <w:t>.</w:t>
      </w:r>
    </w:p>
    <w:p w14:paraId="3A77C4D4" w14:textId="77777777" w:rsidR="004B2274" w:rsidRDefault="004B2274" w:rsidP="000A7481">
      <w:pPr>
        <w:rPr>
          <w:rFonts w:ascii="Times New Roman" w:hAnsi="Times New Roman" w:cs="Times New Roman"/>
          <w:b/>
          <w:sz w:val="24"/>
          <w:szCs w:val="24"/>
        </w:rPr>
      </w:pPr>
    </w:p>
    <w:p w14:paraId="6B4FF63C" w14:textId="0CC54947" w:rsidR="005F4BB2" w:rsidRPr="00274A53" w:rsidRDefault="005F4BB2"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V</w:t>
      </w:r>
      <w:r w:rsidR="00690666" w:rsidRPr="00274A53">
        <w:rPr>
          <w:rFonts w:ascii="Times New Roman" w:hAnsi="Times New Roman" w:cs="Times New Roman"/>
          <w:b/>
          <w:sz w:val="24"/>
          <w:szCs w:val="24"/>
        </w:rPr>
        <w:t>Ic</w:t>
      </w:r>
      <w:proofErr w:type="spellEnd"/>
      <w:r w:rsidRPr="00274A53">
        <w:rPr>
          <w:rFonts w:ascii="Times New Roman" w:hAnsi="Times New Roman" w:cs="Times New Roman"/>
          <w:b/>
          <w:sz w:val="24"/>
          <w:szCs w:val="24"/>
        </w:rPr>
        <w:t xml:space="preserve"> </w:t>
      </w:r>
      <w:r w:rsidR="00195F6E">
        <w:rPr>
          <w:rFonts w:ascii="Times New Roman" w:hAnsi="Times New Roman" w:cs="Times New Roman"/>
          <w:b/>
          <w:sz w:val="24"/>
          <w:szCs w:val="24"/>
        </w:rPr>
        <w:t>Secretary/</w:t>
      </w:r>
      <w:r w:rsidRPr="00274A53">
        <w:rPr>
          <w:rFonts w:ascii="Times New Roman" w:hAnsi="Times New Roman" w:cs="Times New Roman"/>
          <w:b/>
          <w:sz w:val="24"/>
          <w:szCs w:val="24"/>
        </w:rPr>
        <w:t>Treasurer</w:t>
      </w:r>
    </w:p>
    <w:p w14:paraId="75A651A8" w14:textId="1663CDCF" w:rsidR="00690666" w:rsidRDefault="005F4BB2" w:rsidP="00690666">
      <w:pPr>
        <w:rPr>
          <w:rFonts w:ascii="Times New Roman" w:hAnsi="Times New Roman" w:cs="Times New Roman"/>
          <w:sz w:val="24"/>
          <w:szCs w:val="24"/>
        </w:rPr>
      </w:pPr>
      <w:r w:rsidRPr="00274A53">
        <w:rPr>
          <w:rFonts w:ascii="Times New Roman" w:hAnsi="Times New Roman" w:cs="Times New Roman"/>
          <w:sz w:val="24"/>
          <w:szCs w:val="24"/>
        </w:rPr>
        <w:t xml:space="preserve">The </w:t>
      </w:r>
      <w:r w:rsidR="00195F6E">
        <w:rPr>
          <w:rFonts w:ascii="Times New Roman" w:hAnsi="Times New Roman" w:cs="Times New Roman"/>
          <w:sz w:val="24"/>
          <w:szCs w:val="24"/>
        </w:rPr>
        <w:t>Secretary/</w:t>
      </w:r>
      <w:r w:rsidRPr="00274A53">
        <w:rPr>
          <w:rFonts w:ascii="Times New Roman" w:hAnsi="Times New Roman" w:cs="Times New Roman"/>
          <w:sz w:val="24"/>
          <w:szCs w:val="24"/>
        </w:rPr>
        <w:t xml:space="preserve">Treasurer is responsible for satisfying all Club financial obligations. S/he is responsible for financial record keeping and </w:t>
      </w:r>
      <w:r w:rsidR="00690666" w:rsidRPr="00274A53">
        <w:rPr>
          <w:rFonts w:ascii="Times New Roman" w:hAnsi="Times New Roman" w:cs="Times New Roman"/>
          <w:sz w:val="24"/>
          <w:szCs w:val="24"/>
        </w:rPr>
        <w:t>ensuring Club funds are used in a manner consistent with Club business and in compliance with the Club constitution and bylaws. S/he is responsible, jointly, for ensuring Club compliance with BASS regulations, MN DNR regulations, and membership adherence to the Club constitution, bylaws, and competition rules.</w:t>
      </w:r>
      <w:r w:rsidR="00195F6E">
        <w:rPr>
          <w:rFonts w:ascii="Times New Roman" w:hAnsi="Times New Roman" w:cs="Times New Roman"/>
          <w:sz w:val="24"/>
          <w:szCs w:val="24"/>
        </w:rPr>
        <w:t xml:space="preserve"> S/he is responsible for recording Club meetings.</w:t>
      </w:r>
    </w:p>
    <w:p w14:paraId="0E8C11A3" w14:textId="679A823B" w:rsidR="00195F6E" w:rsidRPr="00274A53" w:rsidRDefault="00195F6E" w:rsidP="00690666">
      <w:pPr>
        <w:rPr>
          <w:rFonts w:ascii="Times New Roman" w:hAnsi="Times New Roman" w:cs="Times New Roman"/>
          <w:sz w:val="24"/>
          <w:szCs w:val="24"/>
        </w:rPr>
      </w:pPr>
      <w:r>
        <w:rPr>
          <w:rFonts w:ascii="Times New Roman" w:hAnsi="Times New Roman" w:cs="Times New Roman"/>
          <w:sz w:val="24"/>
          <w:szCs w:val="24"/>
        </w:rPr>
        <w:t xml:space="preserve">The Secretary/Treasurer serves an indefinite term, but an eligible Regular Member in good standing may nominate a successor at any bi-annual election meeting as required in Section VI (above). </w:t>
      </w:r>
    </w:p>
    <w:p w14:paraId="1FC6DD92" w14:textId="77777777" w:rsidR="004B2274" w:rsidRDefault="004B2274" w:rsidP="000A7481">
      <w:pPr>
        <w:rPr>
          <w:rFonts w:ascii="Times New Roman" w:hAnsi="Times New Roman" w:cs="Times New Roman"/>
          <w:b/>
          <w:sz w:val="24"/>
          <w:szCs w:val="24"/>
        </w:rPr>
      </w:pPr>
    </w:p>
    <w:p w14:paraId="461CE8FE" w14:textId="2196D594" w:rsidR="003A09B2" w:rsidDel="002C2F06" w:rsidRDefault="003A09B2" w:rsidP="000A7481">
      <w:pPr>
        <w:rPr>
          <w:del w:id="135" w:author="" w:date="2022-06-29T11:58:00Z"/>
          <w:rFonts w:ascii="Times New Roman" w:hAnsi="Times New Roman" w:cs="Times New Roman"/>
          <w:b/>
          <w:sz w:val="24"/>
          <w:szCs w:val="24"/>
        </w:rPr>
      </w:pPr>
    </w:p>
    <w:p w14:paraId="5E232273" w14:textId="13A2463D" w:rsidR="003A09B2" w:rsidDel="002C2F06" w:rsidRDefault="003A09B2" w:rsidP="000A7481">
      <w:pPr>
        <w:rPr>
          <w:del w:id="136" w:author="" w:date="2022-06-29T11:58:00Z"/>
          <w:rFonts w:ascii="Times New Roman" w:hAnsi="Times New Roman" w:cs="Times New Roman"/>
          <w:b/>
          <w:sz w:val="24"/>
          <w:szCs w:val="24"/>
        </w:rPr>
      </w:pPr>
    </w:p>
    <w:p w14:paraId="04ED8F3D" w14:textId="536D4257" w:rsidR="003A09B2" w:rsidDel="002C2F06" w:rsidRDefault="003A09B2" w:rsidP="000A7481">
      <w:pPr>
        <w:rPr>
          <w:del w:id="137" w:author="" w:date="2022-06-29T11:58:00Z"/>
          <w:rFonts w:ascii="Times New Roman" w:hAnsi="Times New Roman" w:cs="Times New Roman"/>
          <w:b/>
          <w:sz w:val="24"/>
          <w:szCs w:val="24"/>
        </w:rPr>
      </w:pPr>
    </w:p>
    <w:p w14:paraId="08978F99" w14:textId="77777777" w:rsidR="005F4BB2" w:rsidRPr="00274A53" w:rsidRDefault="00690666"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VId</w:t>
      </w:r>
      <w:proofErr w:type="spellEnd"/>
      <w:r w:rsidRPr="00274A53">
        <w:rPr>
          <w:rFonts w:ascii="Times New Roman" w:hAnsi="Times New Roman" w:cs="Times New Roman"/>
          <w:b/>
          <w:sz w:val="24"/>
          <w:szCs w:val="24"/>
        </w:rPr>
        <w:t xml:space="preserve"> Board Duties</w:t>
      </w:r>
    </w:p>
    <w:p w14:paraId="396C93E9" w14:textId="03E5C4B7" w:rsidR="00690666" w:rsidRDefault="00690666" w:rsidP="000A7481">
      <w:pPr>
        <w:rPr>
          <w:rFonts w:ascii="Times New Roman" w:hAnsi="Times New Roman" w:cs="Times New Roman"/>
          <w:sz w:val="24"/>
          <w:szCs w:val="24"/>
        </w:rPr>
      </w:pPr>
      <w:r w:rsidRPr="00274A53">
        <w:rPr>
          <w:rFonts w:ascii="Times New Roman" w:hAnsi="Times New Roman" w:cs="Times New Roman"/>
          <w:sz w:val="24"/>
          <w:szCs w:val="24"/>
        </w:rPr>
        <w:t>The Board is jointly responsible for completing Club business, which includes, but is not limited to: Liaison activities with BASS; providing timely payment for Club expenses; coordinating lodging during TOC; communicating with Club members about Club activities; coordinating conservation projects; attending BASS regional or state meetings; organize and coordinate youth activities in support of BASS initiatives; direct and organize all Club tournaments; ensur</w:t>
      </w:r>
      <w:r w:rsidR="000C068C" w:rsidRPr="00274A53">
        <w:rPr>
          <w:rFonts w:ascii="Times New Roman" w:hAnsi="Times New Roman" w:cs="Times New Roman"/>
          <w:sz w:val="24"/>
          <w:szCs w:val="24"/>
        </w:rPr>
        <w:t>e</w:t>
      </w:r>
      <w:r w:rsidRPr="00274A53">
        <w:rPr>
          <w:rFonts w:ascii="Times New Roman" w:hAnsi="Times New Roman" w:cs="Times New Roman"/>
          <w:sz w:val="24"/>
          <w:szCs w:val="24"/>
        </w:rPr>
        <w:t xml:space="preserve"> compliance with Club constitution, bylaws and competition rules; interpret Club rules and arbitrate infractions; ensure safe, humane handling of fish; </w:t>
      </w:r>
      <w:r w:rsidR="000C068C" w:rsidRPr="00274A53">
        <w:rPr>
          <w:rFonts w:ascii="Times New Roman" w:hAnsi="Times New Roman" w:cs="Times New Roman"/>
          <w:sz w:val="24"/>
          <w:szCs w:val="24"/>
        </w:rPr>
        <w:t xml:space="preserve">prepare, maintain, and submit a valid membership roster to BASS; update and maintain the Club website and social media presence; and, </w:t>
      </w:r>
      <w:r w:rsidR="00A66F5A">
        <w:rPr>
          <w:rFonts w:ascii="Times New Roman" w:hAnsi="Times New Roman" w:cs="Times New Roman"/>
          <w:sz w:val="24"/>
          <w:szCs w:val="24"/>
        </w:rPr>
        <w:t xml:space="preserve">Club </w:t>
      </w:r>
      <w:r w:rsidR="000C068C" w:rsidRPr="00274A53">
        <w:rPr>
          <w:rFonts w:ascii="Times New Roman" w:hAnsi="Times New Roman" w:cs="Times New Roman"/>
          <w:sz w:val="24"/>
          <w:szCs w:val="24"/>
        </w:rPr>
        <w:t xml:space="preserve">recruitment efforts. </w:t>
      </w:r>
    </w:p>
    <w:p w14:paraId="2B2EFABD" w14:textId="77777777" w:rsidR="004B2274" w:rsidRDefault="004B2274" w:rsidP="000A7481">
      <w:pPr>
        <w:rPr>
          <w:rFonts w:ascii="Times New Roman" w:hAnsi="Times New Roman" w:cs="Times New Roman"/>
          <w:b/>
          <w:sz w:val="24"/>
          <w:szCs w:val="24"/>
        </w:rPr>
      </w:pPr>
    </w:p>
    <w:p w14:paraId="0DDB29BC" w14:textId="52866E4B" w:rsidR="00195F6E" w:rsidRPr="003924D3" w:rsidRDefault="00195F6E" w:rsidP="000A7481">
      <w:pPr>
        <w:rPr>
          <w:rFonts w:ascii="Times New Roman" w:hAnsi="Times New Roman" w:cs="Times New Roman"/>
          <w:b/>
          <w:sz w:val="24"/>
          <w:szCs w:val="24"/>
        </w:rPr>
      </w:pPr>
      <w:r w:rsidRPr="003924D3">
        <w:rPr>
          <w:rFonts w:ascii="Times New Roman" w:hAnsi="Times New Roman" w:cs="Times New Roman"/>
          <w:b/>
          <w:sz w:val="24"/>
          <w:szCs w:val="24"/>
        </w:rPr>
        <w:t>Section VII State Tournament of Champions (TOC)</w:t>
      </w:r>
    </w:p>
    <w:p w14:paraId="2BDCD93B" w14:textId="328C5DAB" w:rsidR="00195F6E" w:rsidRDefault="00195F6E" w:rsidP="000A7481">
      <w:pPr>
        <w:rPr>
          <w:rFonts w:ascii="Times New Roman" w:hAnsi="Times New Roman" w:cs="Times New Roman"/>
          <w:sz w:val="24"/>
          <w:szCs w:val="24"/>
        </w:rPr>
      </w:pPr>
      <w:r>
        <w:rPr>
          <w:rFonts w:ascii="Times New Roman" w:hAnsi="Times New Roman" w:cs="Times New Roman"/>
          <w:sz w:val="24"/>
          <w:szCs w:val="24"/>
        </w:rPr>
        <w:t xml:space="preserve">Members eligible to compete in the State TOC shall be determined by descending order </w:t>
      </w:r>
      <w:proofErr w:type="gramStart"/>
      <w:r>
        <w:rPr>
          <w:rFonts w:ascii="Times New Roman" w:hAnsi="Times New Roman" w:cs="Times New Roman"/>
          <w:sz w:val="24"/>
          <w:szCs w:val="24"/>
        </w:rPr>
        <w:t xml:space="preserve">of </w:t>
      </w:r>
      <w:ins w:id="138" w:author="" w:date="2022-06-29T11:58:00Z">
        <w:r w:rsidR="002C2F06">
          <w:rPr>
            <w:rFonts w:ascii="Times New Roman" w:hAnsi="Times New Roman" w:cs="Times New Roman"/>
            <w:sz w:val="24"/>
            <w:szCs w:val="24"/>
          </w:rPr>
          <w:t xml:space="preserve"> the</w:t>
        </w:r>
        <w:proofErr w:type="gramEnd"/>
        <w:r w:rsidR="002C2F06">
          <w:rPr>
            <w:rFonts w:ascii="Times New Roman" w:hAnsi="Times New Roman" w:cs="Times New Roman"/>
            <w:sz w:val="24"/>
            <w:szCs w:val="24"/>
          </w:rPr>
          <w:t xml:space="preserve"> </w:t>
        </w:r>
      </w:ins>
      <w:r>
        <w:rPr>
          <w:rFonts w:ascii="Times New Roman" w:hAnsi="Times New Roman" w:cs="Times New Roman"/>
          <w:sz w:val="24"/>
          <w:szCs w:val="24"/>
        </w:rPr>
        <w:t xml:space="preserve">annual </w:t>
      </w:r>
      <w:del w:id="139" w:author="" w:date="2022-06-29T11:44:00Z">
        <w:r w:rsidDel="00210FDD">
          <w:rPr>
            <w:rFonts w:ascii="Times New Roman" w:hAnsi="Times New Roman" w:cs="Times New Roman"/>
            <w:sz w:val="24"/>
            <w:szCs w:val="24"/>
          </w:rPr>
          <w:delText>Club Championship</w:delText>
        </w:r>
      </w:del>
      <w:ins w:id="140" w:author="" w:date="2022-06-29T11:44:00Z">
        <w:r w:rsidR="00210FDD">
          <w:rPr>
            <w:rFonts w:ascii="Times New Roman" w:hAnsi="Times New Roman" w:cs="Times New Roman"/>
            <w:sz w:val="24"/>
            <w:szCs w:val="24"/>
          </w:rPr>
          <w:t>Regular Season</w:t>
        </w:r>
      </w:ins>
      <w:r>
        <w:rPr>
          <w:rFonts w:ascii="Times New Roman" w:hAnsi="Times New Roman" w:cs="Times New Roman"/>
          <w:sz w:val="24"/>
          <w:szCs w:val="24"/>
        </w:rPr>
        <w:t xml:space="preserve"> Points ranking from the year immediately preceding the </w:t>
      </w:r>
      <w:r w:rsidR="003924D3">
        <w:rPr>
          <w:rFonts w:ascii="Times New Roman" w:hAnsi="Times New Roman" w:cs="Times New Roman"/>
          <w:sz w:val="24"/>
          <w:szCs w:val="24"/>
        </w:rPr>
        <w:t xml:space="preserve">State </w:t>
      </w:r>
      <w:r>
        <w:rPr>
          <w:rFonts w:ascii="Times New Roman" w:hAnsi="Times New Roman" w:cs="Times New Roman"/>
          <w:sz w:val="24"/>
          <w:szCs w:val="24"/>
        </w:rPr>
        <w:t>TOC.</w:t>
      </w:r>
      <w:ins w:id="141" w:author="" w:date="2022-06-29T11:45:00Z">
        <w:r w:rsidR="00210FDD">
          <w:rPr>
            <w:rFonts w:ascii="Times New Roman" w:hAnsi="Times New Roman" w:cs="Times New Roman"/>
            <w:sz w:val="24"/>
            <w:szCs w:val="24"/>
          </w:rPr>
          <w:t xml:space="preserve"> The regular season is the FIVE regularly conducted MHH tournaments.</w:t>
        </w:r>
      </w:ins>
    </w:p>
    <w:p w14:paraId="7D4F6947" w14:textId="6E25F195" w:rsidR="003924D3" w:rsidRDefault="003924D3" w:rsidP="000A7481">
      <w:pPr>
        <w:rPr>
          <w:rFonts w:ascii="Times New Roman" w:hAnsi="Times New Roman" w:cs="Times New Roman"/>
          <w:sz w:val="24"/>
          <w:szCs w:val="24"/>
        </w:rPr>
      </w:pPr>
      <w:r>
        <w:rPr>
          <w:rFonts w:ascii="Times New Roman" w:hAnsi="Times New Roman" w:cs="Times New Roman"/>
          <w:sz w:val="24"/>
          <w:szCs w:val="24"/>
        </w:rPr>
        <w:t>C</w:t>
      </w:r>
      <w:r w:rsidR="00195F6E">
        <w:rPr>
          <w:rFonts w:ascii="Times New Roman" w:hAnsi="Times New Roman" w:cs="Times New Roman"/>
          <w:sz w:val="24"/>
          <w:szCs w:val="24"/>
        </w:rPr>
        <w:t xml:space="preserve">ompetitors shall be eligible to compete as the Club </w:t>
      </w:r>
      <w:r>
        <w:rPr>
          <w:rFonts w:ascii="Times New Roman" w:hAnsi="Times New Roman" w:cs="Times New Roman"/>
          <w:sz w:val="24"/>
          <w:szCs w:val="24"/>
        </w:rPr>
        <w:t>Top Four T</w:t>
      </w:r>
      <w:r w:rsidR="00195F6E">
        <w:rPr>
          <w:rFonts w:ascii="Times New Roman" w:hAnsi="Times New Roman" w:cs="Times New Roman"/>
          <w:sz w:val="24"/>
          <w:szCs w:val="24"/>
        </w:rPr>
        <w:t xml:space="preserve">eam in the </w:t>
      </w:r>
      <w:r>
        <w:rPr>
          <w:rFonts w:ascii="Times New Roman" w:hAnsi="Times New Roman" w:cs="Times New Roman"/>
          <w:sz w:val="24"/>
          <w:szCs w:val="24"/>
        </w:rPr>
        <w:t xml:space="preserve">State </w:t>
      </w:r>
      <w:r w:rsidR="00195F6E">
        <w:rPr>
          <w:rFonts w:ascii="Times New Roman" w:hAnsi="Times New Roman" w:cs="Times New Roman"/>
          <w:sz w:val="24"/>
          <w:szCs w:val="24"/>
        </w:rPr>
        <w:t xml:space="preserve">TOC. </w:t>
      </w:r>
      <w:r>
        <w:rPr>
          <w:rFonts w:ascii="Times New Roman" w:hAnsi="Times New Roman" w:cs="Times New Roman"/>
          <w:sz w:val="24"/>
          <w:szCs w:val="24"/>
        </w:rPr>
        <w:t xml:space="preserve">Top finishing competitors receive right of first refusal, with subsequent offers descending the Club </w:t>
      </w:r>
      <w:del w:id="142" w:author="" w:date="2022-06-29T11:46:00Z">
        <w:r w:rsidDel="00210FDD">
          <w:rPr>
            <w:rFonts w:ascii="Times New Roman" w:hAnsi="Times New Roman" w:cs="Times New Roman"/>
            <w:sz w:val="24"/>
            <w:szCs w:val="24"/>
          </w:rPr>
          <w:delText xml:space="preserve">Championship </w:delText>
        </w:r>
      </w:del>
      <w:ins w:id="143" w:author="" w:date="2022-06-29T11:46:00Z">
        <w:r w:rsidR="00210FDD">
          <w:rPr>
            <w:rFonts w:ascii="Times New Roman" w:hAnsi="Times New Roman" w:cs="Times New Roman"/>
            <w:sz w:val="24"/>
            <w:szCs w:val="24"/>
          </w:rPr>
          <w:t xml:space="preserve">Regular Season </w:t>
        </w:r>
      </w:ins>
      <w:r>
        <w:rPr>
          <w:rFonts w:ascii="Times New Roman" w:hAnsi="Times New Roman" w:cs="Times New Roman"/>
          <w:sz w:val="24"/>
          <w:szCs w:val="24"/>
        </w:rPr>
        <w:t>Points rankings. In the event the Club has room for one competitor and two are equally eligible, the two members shall determine who competes on the Top Four Team. Members competing on the Top Four Team may compete as a boater or non-boater.</w:t>
      </w:r>
    </w:p>
    <w:p w14:paraId="51B4E9B3" w14:textId="1EDFA107" w:rsidR="003924D3" w:rsidRDefault="00E836AD" w:rsidP="000A7481">
      <w:pPr>
        <w:rPr>
          <w:ins w:id="144" w:author="" w:date="2022-06-29T11:59:00Z"/>
          <w:rFonts w:ascii="Times New Roman" w:hAnsi="Times New Roman" w:cs="Times New Roman"/>
          <w:sz w:val="24"/>
          <w:szCs w:val="24"/>
        </w:rPr>
      </w:pPr>
      <w:r>
        <w:rPr>
          <w:rFonts w:ascii="Times New Roman" w:hAnsi="Times New Roman" w:cs="Times New Roman"/>
          <w:sz w:val="24"/>
          <w:szCs w:val="24"/>
        </w:rPr>
        <w:t>All members competing in the State TOC are expected to openly and candidly share relevant information with other members of the Club. Members receiving information are expected to retain confidentiality of the information received, to the extent possible.</w:t>
      </w:r>
    </w:p>
    <w:p w14:paraId="04313E5F" w14:textId="77777777" w:rsidR="002C2F06" w:rsidRDefault="002C2F06" w:rsidP="000A7481">
      <w:pPr>
        <w:rPr>
          <w:ins w:id="145" w:author="" w:date="2022-06-29T11:59:00Z"/>
          <w:rFonts w:ascii="Times New Roman" w:hAnsi="Times New Roman" w:cs="Times New Roman"/>
          <w:sz w:val="24"/>
          <w:szCs w:val="24"/>
        </w:rPr>
      </w:pPr>
    </w:p>
    <w:p w14:paraId="70327828" w14:textId="77777777" w:rsidR="002C2F06" w:rsidRPr="00274A53" w:rsidRDefault="002C2F06" w:rsidP="000A7481">
      <w:pPr>
        <w:rPr>
          <w:rFonts w:ascii="Times New Roman" w:hAnsi="Times New Roman" w:cs="Times New Roman"/>
          <w:sz w:val="24"/>
          <w:szCs w:val="24"/>
        </w:rPr>
      </w:pPr>
    </w:p>
    <w:p w14:paraId="15731562" w14:textId="2EEEBBCA" w:rsidR="00EE33A5" w:rsidRDefault="0028108A" w:rsidP="000A7481">
      <w:pPr>
        <w:rPr>
          <w:rFonts w:ascii="Times New Roman" w:hAnsi="Times New Roman" w:cs="Times New Roman"/>
          <w:b/>
          <w:bCs/>
          <w:sz w:val="24"/>
          <w:szCs w:val="24"/>
        </w:rPr>
      </w:pPr>
      <w:r w:rsidRPr="0028108A">
        <w:rPr>
          <w:rFonts w:ascii="Times New Roman" w:hAnsi="Times New Roman" w:cs="Times New Roman"/>
          <w:b/>
          <w:bCs/>
          <w:sz w:val="24"/>
          <w:szCs w:val="24"/>
        </w:rPr>
        <w:t>Section VII</w:t>
      </w:r>
      <w:r>
        <w:rPr>
          <w:rFonts w:ascii="Times New Roman" w:hAnsi="Times New Roman" w:cs="Times New Roman"/>
          <w:b/>
          <w:bCs/>
          <w:sz w:val="24"/>
          <w:szCs w:val="24"/>
        </w:rPr>
        <w:t xml:space="preserve"> Club Donation to Club Members who reach Regionals or further.</w:t>
      </w:r>
    </w:p>
    <w:p w14:paraId="17A6FF2A" w14:textId="40B1C1DD" w:rsidR="0028108A" w:rsidRPr="003547A9" w:rsidRDefault="0028108A" w:rsidP="000A7481">
      <w:pPr>
        <w:rPr>
          <w:rFonts w:ascii="Times New Roman" w:hAnsi="Times New Roman" w:cs="Times New Roman"/>
          <w:sz w:val="24"/>
          <w:szCs w:val="24"/>
        </w:rPr>
      </w:pPr>
      <w:r w:rsidRPr="003547A9">
        <w:rPr>
          <w:rFonts w:ascii="Times New Roman" w:hAnsi="Times New Roman" w:cs="Times New Roman"/>
          <w:sz w:val="24"/>
          <w:szCs w:val="24"/>
        </w:rPr>
        <w:t>Members who reach Regionals, also known as the “state team” will receive $</w:t>
      </w:r>
      <w:ins w:id="146" w:author="" w:date="2022-06-29T11:46:00Z">
        <w:r w:rsidR="00210FDD">
          <w:rPr>
            <w:rFonts w:ascii="Times New Roman" w:hAnsi="Times New Roman" w:cs="Times New Roman"/>
            <w:sz w:val="24"/>
            <w:szCs w:val="24"/>
          </w:rPr>
          <w:t>2</w:t>
        </w:r>
      </w:ins>
      <w:del w:id="147" w:author="" w:date="2022-06-29T11:46:00Z">
        <w:r w:rsidRPr="003547A9" w:rsidDel="00210FDD">
          <w:rPr>
            <w:rFonts w:ascii="Times New Roman" w:hAnsi="Times New Roman" w:cs="Times New Roman"/>
            <w:sz w:val="24"/>
            <w:szCs w:val="24"/>
          </w:rPr>
          <w:delText>1</w:delText>
        </w:r>
      </w:del>
      <w:r w:rsidRPr="003547A9">
        <w:rPr>
          <w:rFonts w:ascii="Times New Roman" w:hAnsi="Times New Roman" w:cs="Times New Roman"/>
          <w:sz w:val="24"/>
          <w:szCs w:val="24"/>
        </w:rPr>
        <w:t xml:space="preserve">00 payment to help cover </w:t>
      </w:r>
      <w:r w:rsidR="003547A9" w:rsidRPr="003547A9">
        <w:rPr>
          <w:rFonts w:ascii="Times New Roman" w:hAnsi="Times New Roman" w:cs="Times New Roman"/>
          <w:sz w:val="24"/>
          <w:szCs w:val="24"/>
        </w:rPr>
        <w:t>expenses</w:t>
      </w:r>
      <w:r w:rsidRPr="003547A9">
        <w:rPr>
          <w:rFonts w:ascii="Times New Roman" w:hAnsi="Times New Roman" w:cs="Times New Roman"/>
          <w:sz w:val="24"/>
          <w:szCs w:val="24"/>
        </w:rPr>
        <w:t>.</w:t>
      </w:r>
    </w:p>
    <w:p w14:paraId="06951925" w14:textId="77777777" w:rsidR="003547A9" w:rsidRPr="0028108A" w:rsidRDefault="003547A9" w:rsidP="000A7481">
      <w:pPr>
        <w:rPr>
          <w:rFonts w:ascii="Times New Roman" w:hAnsi="Times New Roman" w:cs="Times New Roman"/>
          <w:b/>
          <w:bCs/>
          <w:sz w:val="24"/>
          <w:szCs w:val="24"/>
        </w:rPr>
      </w:pPr>
    </w:p>
    <w:p w14:paraId="6BA888B9" w14:textId="5C6CBA28" w:rsidR="00502369" w:rsidRDefault="00502369" w:rsidP="003A09B2">
      <w:pPr>
        <w:rPr>
          <w:rFonts w:ascii="Times New Roman" w:hAnsi="Times New Roman" w:cs="Times New Roman"/>
          <w:sz w:val="24"/>
          <w:szCs w:val="24"/>
        </w:rPr>
      </w:pPr>
    </w:p>
    <w:p w14:paraId="16F2FA22" w14:textId="450A0F41" w:rsidR="00E836AD" w:rsidRDefault="00E836AD">
      <w:pPr>
        <w:rPr>
          <w:rFonts w:ascii="Times New Roman" w:hAnsi="Times New Roman" w:cs="Times New Roman"/>
          <w:sz w:val="24"/>
          <w:szCs w:val="24"/>
        </w:rPr>
      </w:pPr>
    </w:p>
    <w:sectPr w:rsidR="00E836AD" w:rsidSect="007B5B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893F2" w14:textId="77777777" w:rsidR="0032274F" w:rsidRDefault="0032274F" w:rsidP="00502369">
      <w:pPr>
        <w:spacing w:after="0" w:line="240" w:lineRule="auto"/>
      </w:pPr>
      <w:r>
        <w:separator/>
      </w:r>
    </w:p>
  </w:endnote>
  <w:endnote w:type="continuationSeparator" w:id="0">
    <w:p w14:paraId="138CA457" w14:textId="77777777" w:rsidR="0032274F" w:rsidRDefault="0032274F" w:rsidP="0050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014DDB" w14:textId="77777777" w:rsidR="0032274F" w:rsidRDefault="003227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951049121"/>
      <w:docPartObj>
        <w:docPartGallery w:val="Page Numbers (Bottom of Page)"/>
        <w:docPartUnique/>
      </w:docPartObj>
    </w:sdtPr>
    <w:sdtEndPr>
      <w:rPr>
        <w:noProof/>
      </w:rPr>
    </w:sdtEndPr>
    <w:sdtContent>
      <w:p w14:paraId="7E8D27A4" w14:textId="3505CA11" w:rsidR="0032274F" w:rsidRDefault="0032274F">
        <w:pPr>
          <w:pStyle w:val="Footer"/>
          <w:jc w:val="center"/>
        </w:pPr>
        <w:r>
          <w:fldChar w:fldCharType="begin"/>
        </w:r>
        <w:r>
          <w:instrText xml:space="preserve"> PAGE   \* MERGEFORMAT </w:instrText>
        </w:r>
        <w:r>
          <w:fldChar w:fldCharType="separate"/>
        </w:r>
        <w:r w:rsidR="00096C98">
          <w:rPr>
            <w:noProof/>
          </w:rPr>
          <w:t>5</w:t>
        </w:r>
        <w:r>
          <w:rPr>
            <w:noProof/>
          </w:rPr>
          <w:fldChar w:fldCharType="end"/>
        </w:r>
      </w:p>
    </w:sdtContent>
  </w:sdt>
  <w:p w14:paraId="22F01A3B" w14:textId="77777777" w:rsidR="0032274F" w:rsidRDefault="003227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9E68E4" w14:textId="77777777" w:rsidR="0032274F" w:rsidRDefault="003227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F1CCB" w14:textId="77777777" w:rsidR="0032274F" w:rsidRDefault="0032274F" w:rsidP="00502369">
      <w:pPr>
        <w:spacing w:after="0" w:line="240" w:lineRule="auto"/>
      </w:pPr>
      <w:r>
        <w:separator/>
      </w:r>
    </w:p>
  </w:footnote>
  <w:footnote w:type="continuationSeparator" w:id="0">
    <w:p w14:paraId="7E1480AA" w14:textId="77777777" w:rsidR="0032274F" w:rsidRDefault="0032274F" w:rsidP="005023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3CD3A1" w14:textId="77777777" w:rsidR="0032274F" w:rsidRDefault="003227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77321329"/>
      <w:docPartObj>
        <w:docPartGallery w:val="Watermarks"/>
        <w:docPartUnique/>
      </w:docPartObj>
    </w:sdtPr>
    <w:sdtEndPr/>
    <w:sdtContent>
      <w:p w14:paraId="15F087E8" w14:textId="6EA3E1D2" w:rsidR="0032274F" w:rsidRDefault="00096C98">
        <w:pPr>
          <w:pStyle w:val="Header"/>
        </w:pPr>
        <w:r>
          <w:rPr>
            <w:noProof/>
            <w:lang w:eastAsia="zh-TW"/>
          </w:rPr>
          <w:pict w14:anchorId="5975E1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1"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CED2EF" w14:textId="77777777" w:rsidR="0032274F" w:rsidRDefault="003227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19D6"/>
    <w:multiLevelType w:val="hybridMultilevel"/>
    <w:tmpl w:val="EC6CB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66B58"/>
    <w:multiLevelType w:val="hybridMultilevel"/>
    <w:tmpl w:val="EE14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F3487"/>
    <w:multiLevelType w:val="hybridMultilevel"/>
    <w:tmpl w:val="6E2E45FA"/>
    <w:lvl w:ilvl="0" w:tplc="B8729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D6"/>
    <w:rsid w:val="000503D0"/>
    <w:rsid w:val="0006519B"/>
    <w:rsid w:val="00066510"/>
    <w:rsid w:val="00094AE9"/>
    <w:rsid w:val="00096C98"/>
    <w:rsid w:val="000A7481"/>
    <w:rsid w:val="000C068C"/>
    <w:rsid w:val="00136BA5"/>
    <w:rsid w:val="00171C9C"/>
    <w:rsid w:val="00195F6E"/>
    <w:rsid w:val="001E7C19"/>
    <w:rsid w:val="00210FDD"/>
    <w:rsid w:val="00222241"/>
    <w:rsid w:val="00265EEB"/>
    <w:rsid w:val="00270285"/>
    <w:rsid w:val="00274A53"/>
    <w:rsid w:val="00276269"/>
    <w:rsid w:val="0028108A"/>
    <w:rsid w:val="002C2F06"/>
    <w:rsid w:val="002C683D"/>
    <w:rsid w:val="002D5E25"/>
    <w:rsid w:val="002E225B"/>
    <w:rsid w:val="0032274F"/>
    <w:rsid w:val="003547A9"/>
    <w:rsid w:val="00384BB7"/>
    <w:rsid w:val="003924D3"/>
    <w:rsid w:val="003A09B2"/>
    <w:rsid w:val="004116E9"/>
    <w:rsid w:val="004371D6"/>
    <w:rsid w:val="004812D1"/>
    <w:rsid w:val="004A2E24"/>
    <w:rsid w:val="004B2274"/>
    <w:rsid w:val="00502369"/>
    <w:rsid w:val="0052458F"/>
    <w:rsid w:val="00525C81"/>
    <w:rsid w:val="005631BE"/>
    <w:rsid w:val="00563BBB"/>
    <w:rsid w:val="00584F46"/>
    <w:rsid w:val="005A081D"/>
    <w:rsid w:val="005A479C"/>
    <w:rsid w:val="005A6676"/>
    <w:rsid w:val="005B66F5"/>
    <w:rsid w:val="005F2172"/>
    <w:rsid w:val="005F4BB2"/>
    <w:rsid w:val="006157D6"/>
    <w:rsid w:val="00682C9B"/>
    <w:rsid w:val="00690666"/>
    <w:rsid w:val="006D182F"/>
    <w:rsid w:val="00792B2D"/>
    <w:rsid w:val="007A2E84"/>
    <w:rsid w:val="007B5BEA"/>
    <w:rsid w:val="00827DC6"/>
    <w:rsid w:val="008874CE"/>
    <w:rsid w:val="008B3BA9"/>
    <w:rsid w:val="008F0BCE"/>
    <w:rsid w:val="008F33D3"/>
    <w:rsid w:val="009D35C9"/>
    <w:rsid w:val="009D41D0"/>
    <w:rsid w:val="00A50E6C"/>
    <w:rsid w:val="00A66F5A"/>
    <w:rsid w:val="00A80686"/>
    <w:rsid w:val="00AF4C4D"/>
    <w:rsid w:val="00B20B77"/>
    <w:rsid w:val="00BF461C"/>
    <w:rsid w:val="00C37740"/>
    <w:rsid w:val="00C73EEA"/>
    <w:rsid w:val="00CC2BD1"/>
    <w:rsid w:val="00CD5F71"/>
    <w:rsid w:val="00CF1A72"/>
    <w:rsid w:val="00D0423E"/>
    <w:rsid w:val="00D46B8F"/>
    <w:rsid w:val="00DA072C"/>
    <w:rsid w:val="00DB07BB"/>
    <w:rsid w:val="00E65A51"/>
    <w:rsid w:val="00E836AD"/>
    <w:rsid w:val="00EA2F90"/>
    <w:rsid w:val="00EB767E"/>
    <w:rsid w:val="00EE33A5"/>
    <w:rsid w:val="00F04185"/>
    <w:rsid w:val="00F414E1"/>
    <w:rsid w:val="00F77D73"/>
    <w:rsid w:val="00FD323B"/>
    <w:rsid w:val="00FE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78D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1D"/>
    <w:pPr>
      <w:ind w:left="720"/>
      <w:contextualSpacing/>
    </w:pPr>
  </w:style>
  <w:style w:type="paragraph" w:styleId="Header">
    <w:name w:val="header"/>
    <w:basedOn w:val="Normal"/>
    <w:link w:val="HeaderChar"/>
    <w:uiPriority w:val="99"/>
    <w:unhideWhenUsed/>
    <w:rsid w:val="00502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69"/>
  </w:style>
  <w:style w:type="paragraph" w:styleId="Footer">
    <w:name w:val="footer"/>
    <w:basedOn w:val="Normal"/>
    <w:link w:val="FooterChar"/>
    <w:uiPriority w:val="99"/>
    <w:unhideWhenUsed/>
    <w:rsid w:val="00502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69"/>
  </w:style>
  <w:style w:type="paragraph" w:styleId="BalloonText">
    <w:name w:val="Balloon Text"/>
    <w:basedOn w:val="Normal"/>
    <w:link w:val="BalloonTextChar"/>
    <w:uiPriority w:val="99"/>
    <w:semiHidden/>
    <w:unhideWhenUsed/>
    <w:rsid w:val="009D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C9"/>
    <w:rPr>
      <w:rFonts w:ascii="Tahoma" w:hAnsi="Tahoma" w:cs="Tahoma"/>
      <w:sz w:val="16"/>
      <w:szCs w:val="16"/>
    </w:rPr>
  </w:style>
  <w:style w:type="table" w:styleId="TableGrid">
    <w:name w:val="Table Grid"/>
    <w:basedOn w:val="TableNormal"/>
    <w:uiPriority w:val="39"/>
    <w:rsid w:val="00E8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1D"/>
    <w:pPr>
      <w:ind w:left="720"/>
      <w:contextualSpacing/>
    </w:pPr>
  </w:style>
  <w:style w:type="paragraph" w:styleId="Header">
    <w:name w:val="header"/>
    <w:basedOn w:val="Normal"/>
    <w:link w:val="HeaderChar"/>
    <w:uiPriority w:val="99"/>
    <w:unhideWhenUsed/>
    <w:rsid w:val="00502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69"/>
  </w:style>
  <w:style w:type="paragraph" w:styleId="Footer">
    <w:name w:val="footer"/>
    <w:basedOn w:val="Normal"/>
    <w:link w:val="FooterChar"/>
    <w:uiPriority w:val="99"/>
    <w:unhideWhenUsed/>
    <w:rsid w:val="00502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69"/>
  </w:style>
  <w:style w:type="paragraph" w:styleId="BalloonText">
    <w:name w:val="Balloon Text"/>
    <w:basedOn w:val="Normal"/>
    <w:link w:val="BalloonTextChar"/>
    <w:uiPriority w:val="99"/>
    <w:semiHidden/>
    <w:unhideWhenUsed/>
    <w:rsid w:val="009D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C9"/>
    <w:rPr>
      <w:rFonts w:ascii="Tahoma" w:hAnsi="Tahoma" w:cs="Tahoma"/>
      <w:sz w:val="16"/>
      <w:szCs w:val="16"/>
    </w:rPr>
  </w:style>
  <w:style w:type="table" w:styleId="TableGrid">
    <w:name w:val="Table Grid"/>
    <w:basedOn w:val="TableNormal"/>
    <w:uiPriority w:val="39"/>
    <w:rsid w:val="00E8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C851-F729-2740-A579-CFAB3AB5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2456</Words>
  <Characters>14004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Kamerud</dc:creator>
  <cp:lastModifiedBy>Kelly Thompson</cp:lastModifiedBy>
  <cp:revision>2</cp:revision>
  <cp:lastPrinted>2017-12-27T23:28:00Z</cp:lastPrinted>
  <dcterms:created xsi:type="dcterms:W3CDTF">2022-06-29T18:32:00Z</dcterms:created>
  <dcterms:modified xsi:type="dcterms:W3CDTF">2022-06-29T18:32:00Z</dcterms:modified>
</cp:coreProperties>
</file>