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0BB7" w14:textId="77777777" w:rsidR="009A5175" w:rsidRDefault="008A6782">
      <w:pPr>
        <w:spacing w:after="159" w:line="259" w:lineRule="auto"/>
        <w:ind w:left="0" w:firstLine="0"/>
      </w:pPr>
      <w:r>
        <w:rPr>
          <w:rFonts w:ascii="Calibri" w:eastAsia="Calibri" w:hAnsi="Calibri" w:cs="Calibri"/>
        </w:rPr>
        <w:t xml:space="preserve"> </w:t>
      </w:r>
    </w:p>
    <w:p w14:paraId="7E744698" w14:textId="77777777" w:rsidR="009A5175" w:rsidRDefault="008A6782">
      <w:pPr>
        <w:spacing w:after="161" w:line="259" w:lineRule="auto"/>
        <w:ind w:left="0" w:firstLine="0"/>
      </w:pPr>
      <w:r>
        <w:rPr>
          <w:rFonts w:ascii="Calibri" w:eastAsia="Calibri" w:hAnsi="Calibri" w:cs="Calibri"/>
        </w:rPr>
        <w:t xml:space="preserve"> </w:t>
      </w:r>
    </w:p>
    <w:p w14:paraId="4DC52144" w14:textId="77777777" w:rsidR="009A5175" w:rsidRDefault="008A6782">
      <w:pPr>
        <w:spacing w:after="159" w:line="259" w:lineRule="auto"/>
        <w:ind w:left="0" w:firstLine="0"/>
      </w:pPr>
      <w:r>
        <w:rPr>
          <w:rFonts w:ascii="Calibri" w:eastAsia="Calibri" w:hAnsi="Calibri" w:cs="Calibri"/>
        </w:rPr>
        <w:t xml:space="preserve"> </w:t>
      </w:r>
    </w:p>
    <w:p w14:paraId="1E9A04D9" w14:textId="77777777" w:rsidR="009A5175" w:rsidRDefault="008A6782">
      <w:pPr>
        <w:spacing w:after="0" w:line="259" w:lineRule="auto"/>
        <w:ind w:left="0" w:firstLine="0"/>
      </w:pPr>
      <w:r>
        <w:rPr>
          <w:rFonts w:ascii="Calibri" w:eastAsia="Calibri" w:hAnsi="Calibri" w:cs="Calibri"/>
        </w:rPr>
        <w:t xml:space="preserve"> </w:t>
      </w:r>
    </w:p>
    <w:p w14:paraId="15B8B5D4" w14:textId="77777777" w:rsidR="009A5175" w:rsidRDefault="008A6782">
      <w:pPr>
        <w:spacing w:after="0" w:line="259" w:lineRule="auto"/>
        <w:ind w:left="1050" w:firstLine="0"/>
      </w:pPr>
      <w:r>
        <w:rPr>
          <w:noProof/>
        </w:rPr>
        <w:drawing>
          <wp:inline distT="0" distB="0" distL="0" distR="0" wp14:anchorId="00B791C9" wp14:editId="1D6073BC">
            <wp:extent cx="4608195" cy="33464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tretch>
                      <a:fillRect/>
                    </a:stretch>
                  </pic:blipFill>
                  <pic:spPr>
                    <a:xfrm>
                      <a:off x="0" y="0"/>
                      <a:ext cx="4608195" cy="3346450"/>
                    </a:xfrm>
                    <a:prstGeom prst="rect">
                      <a:avLst/>
                    </a:prstGeom>
                  </pic:spPr>
                </pic:pic>
              </a:graphicData>
            </a:graphic>
          </wp:inline>
        </w:drawing>
      </w:r>
    </w:p>
    <w:p w14:paraId="6A2433F2" w14:textId="77777777" w:rsidR="009A5175" w:rsidRDefault="008A6782">
      <w:pPr>
        <w:spacing w:after="118" w:line="259" w:lineRule="auto"/>
        <w:ind w:left="1050" w:right="985" w:firstLine="0"/>
        <w:jc w:val="right"/>
      </w:pPr>
      <w:r>
        <w:rPr>
          <w:rFonts w:ascii="Calibri" w:eastAsia="Calibri" w:hAnsi="Calibri" w:cs="Calibri"/>
        </w:rPr>
        <w:t xml:space="preserve"> </w:t>
      </w:r>
    </w:p>
    <w:p w14:paraId="09E9B205" w14:textId="77777777" w:rsidR="009A5175" w:rsidRDefault="008A6782">
      <w:pPr>
        <w:spacing w:after="159" w:line="259" w:lineRule="auto"/>
        <w:ind w:left="0" w:firstLine="0"/>
      </w:pPr>
      <w:r>
        <w:rPr>
          <w:rFonts w:ascii="Calibri" w:eastAsia="Calibri" w:hAnsi="Calibri" w:cs="Calibri"/>
        </w:rPr>
        <w:t xml:space="preserve"> </w:t>
      </w:r>
    </w:p>
    <w:p w14:paraId="655F1AE4" w14:textId="77777777" w:rsidR="009A5175" w:rsidRDefault="008A6782">
      <w:pPr>
        <w:spacing w:after="848" w:line="259" w:lineRule="auto"/>
        <w:ind w:left="0" w:firstLine="0"/>
      </w:pPr>
      <w:r>
        <w:rPr>
          <w:rFonts w:ascii="Calibri" w:eastAsia="Calibri" w:hAnsi="Calibri" w:cs="Calibri"/>
        </w:rPr>
        <w:t xml:space="preserve"> </w:t>
      </w:r>
    </w:p>
    <w:p w14:paraId="0C979C0F" w14:textId="77777777" w:rsidR="009A5175" w:rsidRDefault="008A6782">
      <w:pPr>
        <w:spacing w:after="161" w:line="259" w:lineRule="auto"/>
        <w:ind w:left="0" w:right="1082" w:firstLine="0"/>
        <w:jc w:val="right"/>
      </w:pPr>
      <w:r>
        <w:rPr>
          <w:rFonts w:ascii="Calibri" w:eastAsia="Calibri" w:hAnsi="Calibri" w:cs="Calibri"/>
          <w:sz w:val="96"/>
        </w:rPr>
        <w:t xml:space="preserve">Competition Rules </w:t>
      </w:r>
    </w:p>
    <w:p w14:paraId="2F4AAF43" w14:textId="7CCAED62" w:rsidR="009A5175" w:rsidRDefault="008A6782">
      <w:pPr>
        <w:spacing w:after="0" w:line="259" w:lineRule="auto"/>
        <w:ind w:left="11" w:firstLine="0"/>
        <w:jc w:val="center"/>
      </w:pPr>
      <w:r>
        <w:rPr>
          <w:rFonts w:ascii="Calibri" w:eastAsia="Calibri" w:hAnsi="Calibri" w:cs="Calibri"/>
          <w:sz w:val="96"/>
        </w:rPr>
        <w:t>202</w:t>
      </w:r>
      <w:ins w:id="0" w:author="" w:date="2022-02-06T14:15:00Z">
        <w:r w:rsidR="00E42887">
          <w:rPr>
            <w:rFonts w:ascii="Calibri" w:eastAsia="Calibri" w:hAnsi="Calibri" w:cs="Calibri"/>
            <w:sz w:val="96"/>
          </w:rPr>
          <w:t>2</w:t>
        </w:r>
      </w:ins>
      <w:del w:id="1" w:author="" w:date="2022-02-06T14:15:00Z">
        <w:r w:rsidR="00E335B2" w:rsidDel="00E42887">
          <w:rPr>
            <w:rFonts w:ascii="Calibri" w:eastAsia="Calibri" w:hAnsi="Calibri" w:cs="Calibri"/>
            <w:sz w:val="96"/>
          </w:rPr>
          <w:delText>1</w:delText>
        </w:r>
      </w:del>
      <w:r>
        <w:rPr>
          <w:rFonts w:ascii="Calibri" w:eastAsia="Calibri" w:hAnsi="Calibri" w:cs="Calibri"/>
          <w:sz w:val="96"/>
        </w:rPr>
        <w:t xml:space="preserve"> </w:t>
      </w:r>
    </w:p>
    <w:p w14:paraId="5F325F93" w14:textId="77777777" w:rsidR="009A5175" w:rsidRDefault="008A6782">
      <w:pPr>
        <w:spacing w:line="259" w:lineRule="auto"/>
        <w:ind w:left="0" w:firstLine="0"/>
      </w:pPr>
      <w:r>
        <w:t xml:space="preserve"> </w:t>
      </w:r>
    </w:p>
    <w:p w14:paraId="2A897A1F" w14:textId="77777777" w:rsidR="009A5175" w:rsidRDefault="008A6782">
      <w:pPr>
        <w:spacing w:after="158" w:line="259" w:lineRule="auto"/>
        <w:ind w:left="0" w:firstLine="0"/>
      </w:pPr>
      <w:r>
        <w:t xml:space="preserve"> </w:t>
      </w:r>
    </w:p>
    <w:p w14:paraId="771ECA6E" w14:textId="77777777" w:rsidR="009A5175" w:rsidRDefault="008A6782">
      <w:pPr>
        <w:spacing w:after="158" w:line="259" w:lineRule="auto"/>
        <w:ind w:left="0" w:firstLine="0"/>
      </w:pPr>
      <w:r>
        <w:lastRenderedPageBreak/>
        <w:t xml:space="preserve"> </w:t>
      </w:r>
    </w:p>
    <w:p w14:paraId="7348CFA0" w14:textId="77777777" w:rsidR="009A5175" w:rsidRDefault="008A6782">
      <w:pPr>
        <w:spacing w:after="0" w:line="259" w:lineRule="auto"/>
        <w:ind w:left="0" w:firstLine="0"/>
      </w:pPr>
      <w:r>
        <w:t xml:space="preserve"> </w:t>
      </w:r>
    </w:p>
    <w:p w14:paraId="4B521C18" w14:textId="2775435B" w:rsidR="009A5175" w:rsidRDefault="008A6782">
      <w:pPr>
        <w:ind w:left="-5"/>
      </w:pPr>
      <w:r>
        <w:t xml:space="preserve">*Updated </w:t>
      </w:r>
      <w:del w:id="2" w:author="" w:date="2022-02-06T14:15:00Z">
        <w:r w:rsidR="0040352E" w:rsidDel="00E42887">
          <w:delText>4</w:delText>
        </w:r>
        <w:r w:rsidDel="00E42887">
          <w:delText>/</w:delText>
        </w:r>
        <w:r w:rsidR="0040352E" w:rsidDel="00E42887">
          <w:delText>1</w:delText>
        </w:r>
        <w:r w:rsidDel="00E42887">
          <w:delText>/202</w:delText>
        </w:r>
        <w:r w:rsidR="00986D31" w:rsidDel="00E42887">
          <w:delText>1</w:delText>
        </w:r>
      </w:del>
      <w:ins w:id="3" w:author="" w:date="2022-02-06T14:15:00Z">
        <w:r w:rsidR="00E91594">
          <w:t>6/29</w:t>
        </w:r>
        <w:r w:rsidR="00E42887">
          <w:t>/22</w:t>
        </w:r>
      </w:ins>
      <w:r>
        <w:t xml:space="preserve"> </w:t>
      </w:r>
    </w:p>
    <w:p w14:paraId="280C9F02" w14:textId="77777777" w:rsidR="009A5175" w:rsidRDefault="008A6782">
      <w:pPr>
        <w:spacing w:after="158" w:line="259" w:lineRule="auto"/>
        <w:ind w:left="0" w:firstLine="0"/>
      </w:pPr>
      <w:r>
        <w:t xml:space="preserve"> </w:t>
      </w:r>
    </w:p>
    <w:p w14:paraId="073CE4D9" w14:textId="77777777" w:rsidR="009A5175" w:rsidRDefault="008A6782">
      <w:pPr>
        <w:ind w:left="-5"/>
      </w:pPr>
      <w:r>
        <w:t xml:space="preserve">Metro Hawg Hunters requires adherence to all competition rules by all members.  </w:t>
      </w:r>
    </w:p>
    <w:p w14:paraId="4624197F" w14:textId="77777777" w:rsidR="009A5175" w:rsidRDefault="008A6782">
      <w:pPr>
        <w:spacing w:after="158" w:line="259" w:lineRule="auto"/>
        <w:ind w:left="0" w:firstLine="0"/>
      </w:pPr>
      <w:r>
        <w:t xml:space="preserve"> </w:t>
      </w:r>
    </w:p>
    <w:p w14:paraId="71F2ED9B" w14:textId="77777777" w:rsidR="009A5175" w:rsidRDefault="008A6782">
      <w:pPr>
        <w:pStyle w:val="Heading1"/>
        <w:ind w:left="-5"/>
      </w:pPr>
      <w:r>
        <w:t xml:space="preserve">I. Interpretation &amp; Enforcement </w:t>
      </w:r>
    </w:p>
    <w:p w14:paraId="0F9256A9" w14:textId="1FD08E38" w:rsidR="009A5175" w:rsidRDefault="008A6782">
      <w:pPr>
        <w:ind w:left="-5"/>
      </w:pPr>
      <w:r>
        <w:t>The Board shall have sole responsibility for interpretation and enforcement of Club rules. Decisions of the Board are final and are not subject to appeal</w:t>
      </w:r>
      <w:del w:id="4" w:author="" w:date="2022-02-21T12:15:00Z">
        <w:r w:rsidDel="004F520A">
          <w:delText>. Each member agrees to immediately report any discovered rule violation to the Board for review</w:delText>
        </w:r>
      </w:del>
      <w:r>
        <w:t xml:space="preserve">.  A violation of a tournament rule may result in disqualification, loss of all (or partial) event points or weight, loss of big fish weight, or membership revocation. Members reporting a rule violation shall do so, verbally or in writing, within ½ hour of completion of final weigh-in. </w:t>
      </w:r>
    </w:p>
    <w:p w14:paraId="7C1354E7" w14:textId="77777777" w:rsidR="009A5175" w:rsidRDefault="008A6782">
      <w:pPr>
        <w:spacing w:after="158" w:line="259" w:lineRule="auto"/>
        <w:ind w:left="0" w:firstLine="0"/>
      </w:pPr>
      <w:r>
        <w:rPr>
          <w:b/>
        </w:rPr>
        <w:t xml:space="preserve"> </w:t>
      </w:r>
    </w:p>
    <w:p w14:paraId="0CAD1503" w14:textId="77777777" w:rsidR="009A5175" w:rsidRDefault="008A6782">
      <w:pPr>
        <w:spacing w:after="157" w:line="259" w:lineRule="auto"/>
        <w:ind w:left="-5"/>
      </w:pPr>
      <w:r>
        <w:rPr>
          <w:b/>
        </w:rPr>
        <w:t xml:space="preserve">II. Eligibility </w:t>
      </w:r>
    </w:p>
    <w:p w14:paraId="670BC790" w14:textId="4AEE7763" w:rsidR="009A5175" w:rsidRDefault="008A6782">
      <w:pPr>
        <w:ind w:left="-5"/>
      </w:pPr>
      <w:r>
        <w:t xml:space="preserve">Regular and Associate Members in good standing are eligible to compete in </w:t>
      </w:r>
      <w:ins w:id="5" w:author="" w:date="2022-02-06T14:17:00Z">
        <w:r w:rsidR="00E42887">
          <w:t>regular season and Tournament of Champion</w:t>
        </w:r>
      </w:ins>
      <w:ins w:id="6" w:author="" w:date="2022-02-21T12:16:00Z">
        <w:r w:rsidR="004F520A">
          <w:t>s</w:t>
        </w:r>
      </w:ins>
      <w:ins w:id="7" w:author="" w:date="2022-02-06T14:17:00Z">
        <w:r w:rsidR="00E42887">
          <w:t xml:space="preserve"> </w:t>
        </w:r>
      </w:ins>
      <w:ins w:id="8" w:author="" w:date="2022-02-21T12:22:00Z">
        <w:r w:rsidR="004F520A">
          <w:t xml:space="preserve">(TOC) </w:t>
        </w:r>
      </w:ins>
      <w:r>
        <w:t xml:space="preserve">Club tournaments. </w:t>
      </w:r>
    </w:p>
    <w:p w14:paraId="49F3D759" w14:textId="77777777" w:rsidR="009A5175" w:rsidRDefault="008A6782">
      <w:pPr>
        <w:spacing w:after="158" w:line="259" w:lineRule="auto"/>
        <w:ind w:left="0" w:firstLine="0"/>
      </w:pPr>
      <w:r>
        <w:rPr>
          <w:b/>
        </w:rPr>
        <w:t xml:space="preserve"> </w:t>
      </w:r>
    </w:p>
    <w:p w14:paraId="2A994AB9" w14:textId="77777777" w:rsidR="009A5175" w:rsidRDefault="008A6782">
      <w:pPr>
        <w:pStyle w:val="Heading1"/>
        <w:ind w:left="-5"/>
      </w:pPr>
      <w:r>
        <w:t xml:space="preserve">III. Code of Conduct and Sportsmanship </w:t>
      </w:r>
    </w:p>
    <w:p w14:paraId="55D4696E" w14:textId="566A6696" w:rsidR="009A5175" w:rsidRDefault="008A6782">
      <w:pPr>
        <w:ind w:left="-5"/>
      </w:pPr>
      <w:r>
        <w:t xml:space="preserve">Teams/competitors shall maintain high standards of sportsmanship, courtesy, and conservation, which includes strict adherence to competition rules, state laws and fish/game regulations, abstaining from consumption of alcohol or non-prescribed controlled substances during competition hours. Violation(s) of established rules, state laws and fish/game regulations shall result in disqualification.  </w:t>
      </w:r>
      <w:ins w:id="9" w:author="" w:date="2022-02-21T12:17:00Z">
        <w:r w:rsidR="004F520A">
          <w:t xml:space="preserve">Any team/competitor receiving a ticket from state DNR or Police enforcement officer during a tournament will be disqualified from that event. </w:t>
        </w:r>
      </w:ins>
      <w:ins w:id="10" w:author="" w:date="2022-02-21T12:19:00Z">
        <w:r w:rsidR="004F520A">
          <w:t xml:space="preserve">In a team event, one individual </w:t>
        </w:r>
      </w:ins>
      <w:ins w:id="11" w:author="" w:date="2022-02-21T12:20:00Z">
        <w:r w:rsidR="004F520A">
          <w:t>on a team receiving</w:t>
        </w:r>
      </w:ins>
      <w:ins w:id="12" w:author="" w:date="2022-02-21T12:19:00Z">
        <w:r w:rsidR="004F520A">
          <w:t xml:space="preserve"> a ticket</w:t>
        </w:r>
      </w:ins>
      <w:ins w:id="13" w:author="" w:date="2022-02-21T12:20:00Z">
        <w:r w:rsidR="004F520A">
          <w:t xml:space="preserve"> will disqualify the combined team.</w:t>
        </w:r>
      </w:ins>
      <w:ins w:id="14" w:author="" w:date="2022-02-21T12:19:00Z">
        <w:r w:rsidR="004F520A">
          <w:t xml:space="preserve"> </w:t>
        </w:r>
      </w:ins>
      <w:ins w:id="15" w:author="" w:date="2022-02-21T12:17:00Z">
        <w:r w:rsidR="004F520A">
          <w:t>Example</w:t>
        </w:r>
      </w:ins>
      <w:ins w:id="16" w:author="" w:date="2022-02-21T12:21:00Z">
        <w:r w:rsidR="004F520A">
          <w:t>s</w:t>
        </w:r>
      </w:ins>
      <w:ins w:id="17" w:author="" w:date="2022-02-21T12:17:00Z">
        <w:r w:rsidR="004F520A">
          <w:t xml:space="preserve"> of</w:t>
        </w:r>
      </w:ins>
      <w:ins w:id="18" w:author="" w:date="2022-02-21T12:20:00Z">
        <w:r w:rsidR="004F520A">
          <w:t xml:space="preserve"> </w:t>
        </w:r>
      </w:ins>
      <w:ins w:id="19" w:author="" w:date="2022-02-21T12:21:00Z">
        <w:r w:rsidR="004F520A">
          <w:t>disqualifying</w:t>
        </w:r>
      </w:ins>
      <w:ins w:id="20" w:author="" w:date="2022-02-21T12:20:00Z">
        <w:r w:rsidR="004F520A">
          <w:t xml:space="preserve"> </w:t>
        </w:r>
      </w:ins>
      <w:ins w:id="21" w:author="" w:date="2022-02-21T12:21:00Z">
        <w:r w:rsidR="004F520A">
          <w:t xml:space="preserve">tickets </w:t>
        </w:r>
      </w:ins>
      <w:ins w:id="22" w:author="" w:date="2022-02-21T12:17:00Z">
        <w:r w:rsidR="004F520A">
          <w:t>might be speeding, expired license</w:t>
        </w:r>
      </w:ins>
      <w:ins w:id="23" w:author="" w:date="2022-02-21T12:21:00Z">
        <w:r w:rsidR="004F520A">
          <w:t>(s)</w:t>
        </w:r>
      </w:ins>
      <w:ins w:id="24" w:author="" w:date="2022-02-21T12:17:00Z">
        <w:r w:rsidR="004F520A">
          <w:t xml:space="preserve">, improper fish care, not wearing a kill switch when a boat is under power, </w:t>
        </w:r>
        <w:proofErr w:type="spellStart"/>
        <w:r w:rsidR="004F520A">
          <w:t>etc</w:t>
        </w:r>
      </w:ins>
      <w:proofErr w:type="spellEnd"/>
      <w:ins w:id="25" w:author="" w:date="2022-02-21T12:19:00Z">
        <w:r w:rsidR="004F520A">
          <w:t>…</w:t>
        </w:r>
      </w:ins>
    </w:p>
    <w:p w14:paraId="50DD9313" w14:textId="77777777" w:rsidR="009A5175" w:rsidRDefault="008A6782">
      <w:pPr>
        <w:spacing w:after="158" w:line="259" w:lineRule="auto"/>
        <w:ind w:left="0" w:firstLine="0"/>
      </w:pPr>
      <w:r>
        <w:rPr>
          <w:b/>
        </w:rPr>
        <w:t xml:space="preserve"> </w:t>
      </w:r>
    </w:p>
    <w:p w14:paraId="5F60323E" w14:textId="77777777" w:rsidR="009A5175" w:rsidRDefault="008A6782">
      <w:pPr>
        <w:pStyle w:val="Heading1"/>
        <w:ind w:left="-5"/>
      </w:pPr>
      <w:r>
        <w:t xml:space="preserve">IV. Off-limits, Practice, and Competition </w:t>
      </w:r>
    </w:p>
    <w:p w14:paraId="08745569" w14:textId="005406E8" w:rsidR="009A5175" w:rsidRDefault="00E42887">
      <w:pPr>
        <w:ind w:left="-5"/>
      </w:pPr>
      <w:ins w:id="26" w:author="" w:date="2022-02-06T14:17:00Z">
        <w:r>
          <w:t xml:space="preserve">Regular season and Club TOC </w:t>
        </w:r>
      </w:ins>
      <w:r w:rsidR="008A6782">
        <w:t xml:space="preserve">Tournament waters shall be off-limits at sunset the night before the tournament. </w:t>
      </w:r>
      <w:ins w:id="27" w:author="" w:date="2022-02-06T14:18:00Z">
        <w:r>
          <w:t xml:space="preserve">Additionally, </w:t>
        </w:r>
      </w:ins>
      <w:ins w:id="28" w:author="" w:date="2022-02-06T14:19:00Z">
        <w:r>
          <w:t>during the clubs regular season two-day event, tournament, competitive water shall be off-limit immediately at the conclusion of the weigh in on day one.</w:t>
        </w:r>
      </w:ins>
      <w:del w:id="29" w:author="" w:date="2022-02-06T14:18:00Z">
        <w:r w:rsidR="008A6782" w:rsidDel="00E42887">
          <w:delText xml:space="preserve"> </w:delText>
        </w:r>
      </w:del>
    </w:p>
    <w:p w14:paraId="71FD4B4C" w14:textId="4B8454A2" w:rsidR="009A5175" w:rsidRDefault="008A6782">
      <w:pPr>
        <w:ind w:left="-15" w:firstLine="0"/>
        <w:pPrChange w:id="30" w:author="" w:date="2022-02-06T14:18:00Z">
          <w:pPr>
            <w:ind w:left="-5"/>
          </w:pPr>
        </w:pPrChange>
      </w:pPr>
      <w:r>
        <w:t xml:space="preserve">All </w:t>
      </w:r>
      <w:ins w:id="31" w:author="" w:date="2022-02-06T14:20:00Z">
        <w:r w:rsidR="00E42887">
          <w:t xml:space="preserve">regular season </w:t>
        </w:r>
      </w:ins>
      <w:r>
        <w:t xml:space="preserve">tournaments begin at 6:00 a.m. and conclude at 2:00 p.m., weather permitting. </w:t>
      </w:r>
      <w:ins w:id="32" w:author="" w:date="2022-02-06T14:21:00Z">
        <w:r w:rsidR="00E42887">
          <w:t xml:space="preserve">The Club TOC shall begin at 6:30 a.m. and conclude at 2:30 </w:t>
        </w:r>
        <w:proofErr w:type="spellStart"/>
        <w:r w:rsidR="00E42887">
          <w:t>p.m</w:t>
        </w:r>
        <w:proofErr w:type="spellEnd"/>
        <w:proofErr w:type="gramStart"/>
        <w:r w:rsidR="00E42887">
          <w:t>,,</w:t>
        </w:r>
        <w:proofErr w:type="gramEnd"/>
        <w:r w:rsidR="00E42887">
          <w:t xml:space="preserve"> weather permitting. </w:t>
        </w:r>
      </w:ins>
      <w:r>
        <w:t xml:space="preserve">A member </w:t>
      </w:r>
      <w:r>
        <w:lastRenderedPageBreak/>
        <w:t xml:space="preserve">of the Board shall serve as Tournament Director to assist teams with boat positions, clock coordination, ease-off time and order, and verification of timely check-in. </w:t>
      </w:r>
      <w:proofErr w:type="gramStart"/>
      <w:r>
        <w:t>Any</w:t>
      </w:r>
      <w:proofErr w:type="gramEnd"/>
      <w:r>
        <w:t xml:space="preserve"> member late for ease-off shall not fish until s/he has contacted a member of the Board.  </w:t>
      </w:r>
    </w:p>
    <w:p w14:paraId="1D3E9E9E" w14:textId="286A67AA" w:rsidR="009A5175" w:rsidRDefault="008A6782">
      <w:pPr>
        <w:ind w:left="-5"/>
      </w:pPr>
      <w:r>
        <w:t xml:space="preserve">Ease off order will be determined by inverse </w:t>
      </w:r>
      <w:del w:id="33" w:author="" w:date="2022-02-06T14:22:00Z">
        <w:r w:rsidDel="00E42887">
          <w:delText xml:space="preserve">Championship </w:delText>
        </w:r>
      </w:del>
      <w:ins w:id="34" w:author="" w:date="2022-02-06T14:22:00Z">
        <w:r w:rsidR="00E42887">
          <w:t>regular season p</w:t>
        </w:r>
      </w:ins>
      <w:del w:id="35" w:author="" w:date="2022-02-06T14:22:00Z">
        <w:r w:rsidDel="00E42887">
          <w:delText>P</w:delText>
        </w:r>
      </w:del>
      <w:r>
        <w:t xml:space="preserve">oints scorings. The team/competitor with the lowest score will ease off first, followed by the second lowest score, etc.   </w:t>
      </w:r>
      <w:ins w:id="36" w:author="" w:date="2022-02-06T14:22:00Z">
        <w:r w:rsidR="00E42887">
          <w:t xml:space="preserve">The same ease off order process will be used for the Club TOC whereas the inverse of the top </w:t>
        </w:r>
      </w:ins>
      <w:ins w:id="37" w:author="" w:date="2022-06-29T13:32:00Z">
        <w:r w:rsidR="00E91594">
          <w:t>6</w:t>
        </w:r>
      </w:ins>
      <w:ins w:id="38" w:author="" w:date="2022-02-06T14:22:00Z">
        <w:r w:rsidR="00E42887">
          <w:t xml:space="preserve"> teams of the regular season points scorings shall be eligible. </w:t>
        </w:r>
      </w:ins>
      <w:ins w:id="39" w:author="" w:date="2022-02-21T12:23:00Z">
        <w:r w:rsidR="004F520A">
          <w:t>All YTD point totals will be available to competitor for review via the clubs website www.metrohawghunters.com.</w:t>
        </w:r>
      </w:ins>
    </w:p>
    <w:p w14:paraId="0657DE8E" w14:textId="149C9568" w:rsidR="009A5175" w:rsidRDefault="008A6782">
      <w:pPr>
        <w:ind w:left="-5"/>
        <w:rPr>
          <w:ins w:id="40" w:author="" w:date="2022-02-21T12:26:00Z"/>
        </w:rPr>
      </w:pPr>
      <w:r>
        <w:t xml:space="preserve">The Tournament Director will ensure all teams/competitors are within visual sight of the weigh site and have ceased fishing by the end of tournament hours. </w:t>
      </w:r>
      <w:ins w:id="41" w:author="" w:date="2022-02-21T12:24:00Z">
        <w:r w:rsidR="004F520A">
          <w:t>At the discretion of the Tournament Director based upon observation of tournament anglers</w:t>
        </w:r>
      </w:ins>
      <w:ins w:id="42" w:author="" w:date="2022-02-21T12:31:00Z">
        <w:r w:rsidR="004F520A">
          <w:t xml:space="preserve"> and consultation with the Board</w:t>
        </w:r>
      </w:ins>
      <w:ins w:id="43" w:author="" w:date="2022-02-21T12:24:00Z">
        <w:r w:rsidR="004F520A">
          <w:t xml:space="preserve">, he/she may impose late </w:t>
        </w:r>
      </w:ins>
      <w:ins w:id="44" w:author="" w:date="2022-02-21T12:26:00Z">
        <w:r w:rsidR="004F520A">
          <w:t>penalties</w:t>
        </w:r>
      </w:ins>
      <w:ins w:id="45" w:author="" w:date="2022-02-21T12:24:00Z">
        <w:r w:rsidR="004F520A">
          <w:t xml:space="preserve"> </w:t>
        </w:r>
      </w:ins>
      <w:ins w:id="46" w:author="" w:date="2022-02-21T12:25:00Z">
        <w:r w:rsidR="004F520A">
          <w:t>according to section IX.</w:t>
        </w:r>
      </w:ins>
    </w:p>
    <w:p w14:paraId="3B8B48C5" w14:textId="77777777" w:rsidR="004F520A" w:rsidRDefault="004F520A">
      <w:pPr>
        <w:ind w:left="-5"/>
      </w:pPr>
    </w:p>
    <w:p w14:paraId="7401A82D" w14:textId="77777777" w:rsidR="009A5175" w:rsidRDefault="008A6782">
      <w:pPr>
        <w:pStyle w:val="Heading1"/>
        <w:ind w:left="-5"/>
      </w:pPr>
      <w:r>
        <w:t xml:space="preserve">V. Check-in, Weigh Site and Weigh-in Scoring </w:t>
      </w:r>
    </w:p>
    <w:p w14:paraId="7E9DC832" w14:textId="77777777" w:rsidR="009A5175" w:rsidRDefault="008A6782">
      <w:pPr>
        <w:ind w:left="-5"/>
      </w:pPr>
      <w:r>
        <w:t xml:space="preserve">There shall be just one site for check-in at the ease-off in the morning and one site for weigh-in in the afternoon. Failure to check-in prior to ease off or weigh-in may result in disqualification. </w:t>
      </w:r>
    </w:p>
    <w:p w14:paraId="06161E21" w14:textId="69739112" w:rsidR="009A5175" w:rsidRDefault="008A6782">
      <w:pPr>
        <w:spacing w:after="186"/>
        <w:ind w:left="-5"/>
      </w:pPr>
      <w:r>
        <w:t>The tournament weigh site will be determined by the Board</w:t>
      </w:r>
      <w:ins w:id="47" w:author="" w:date="2022-02-21T12:26:00Z">
        <w:r w:rsidR="004F520A">
          <w:t xml:space="preserve"> and communicated to all club tournament anglers by the Tournament Director prior to ease off for that event.</w:t>
        </w:r>
      </w:ins>
      <w:del w:id="48" w:author="" w:date="2022-02-21T12:26:00Z">
        <w:r w:rsidDel="004F520A">
          <w:delText xml:space="preserve">.  </w:delText>
        </w:r>
      </w:del>
    </w:p>
    <w:p w14:paraId="198E8420" w14:textId="77777777" w:rsidR="009A5175" w:rsidRDefault="008A6782">
      <w:pPr>
        <w:ind w:left="-5"/>
      </w:pPr>
      <w:r w:rsidRPr="00E91594">
        <w:rPr>
          <w:highlight w:val="yellow"/>
          <w:rPrChange w:id="49" w:author="" w:date="2022-06-29T13:28:00Z">
            <w:rPr/>
          </w:rPrChange>
        </w:rPr>
        <w:t>Scoring shall be determined by the pounds and ounces</w:t>
      </w:r>
      <w:r>
        <w:t xml:space="preserve"> of each team’s/competitor’s catch during the tournament. Only largemouth or smallmouth bass will be weighed for scoring purposes. No regurgitated matter or other foreign matter may be placed in a bass. Altering any bass by adding weight or trimming fins or any other means is grounds for immediate disqualification.  </w:t>
      </w:r>
    </w:p>
    <w:p w14:paraId="0B6F7294" w14:textId="1A30E2A5" w:rsidR="009A5175" w:rsidRDefault="008A6782">
      <w:pPr>
        <w:ind w:left="-5"/>
      </w:pPr>
      <w:r>
        <w:t xml:space="preserve">The daily tournament limit shall be five (5) bass unless a state regulation is less than 5, in which case the state regulation limit will prevail. The minimum length of bass shall be 12 inches unless a state regulation requires a longer minimum, in which case the state regulation will prevail. Bass presented for weigh-in failing to measure above the prescribed minimum length </w:t>
      </w:r>
      <w:ins w:id="50" w:author="" w:date="2022-02-21T12:29:00Z">
        <w:r w:rsidR="004F520A">
          <w:t xml:space="preserve">determined by the Tournament Director </w:t>
        </w:r>
      </w:ins>
      <w:r>
        <w:t xml:space="preserve">shall result in a penalty deduction of one pound from the team’s/competitor’s catch for each short bass. </w:t>
      </w:r>
    </w:p>
    <w:p w14:paraId="4D8B5F06" w14:textId="77777777" w:rsidR="009A5175" w:rsidRDefault="008A6782">
      <w:pPr>
        <w:ind w:left="-5"/>
      </w:pPr>
      <w:r>
        <w:t xml:space="preserve">Teams/competitors shall not have more than a daily tournament limit in their possession during tournament hours. A team/competitor possessing more than a tournament limit of 5 bass shall be assessed a penalty deduction of 2 pounds per bass over the limit.  </w:t>
      </w:r>
    </w:p>
    <w:p w14:paraId="76C9390D" w14:textId="4BCE3DA7" w:rsidR="009A5175" w:rsidRDefault="008A6782">
      <w:pPr>
        <w:spacing w:after="195"/>
        <w:ind w:left="-5"/>
      </w:pPr>
      <w:r>
        <w:t xml:space="preserve">Every effort shall be made to ensure the care and healthy release of fish after weigh-in. Teams/competitors are required to safely house and transport bass in a livewell. The livewell must have sufficient capacity to safely hold a tournament daily limit. The livewell must be capable of pumping and circulating fresh water or aeration through use of electric pumps. Team/competitors </w:t>
      </w:r>
      <w:del w:id="51" w:author="" w:date="2022-02-06T14:25:00Z">
        <w:r w:rsidDel="00E42887">
          <w:delText>are encouraged to</w:delText>
        </w:r>
      </w:del>
      <w:ins w:id="52" w:author="" w:date="2022-02-21T12:44:00Z">
        <w:r w:rsidR="004F520A">
          <w:t>shall</w:t>
        </w:r>
      </w:ins>
      <w:r>
        <w:t xml:space="preserve"> utilize non-puncturing culling tags.  </w:t>
      </w:r>
    </w:p>
    <w:p w14:paraId="209E99B1" w14:textId="77777777" w:rsidR="009A5175" w:rsidRDefault="008A6782">
      <w:pPr>
        <w:ind w:left="-5"/>
      </w:pPr>
      <w:r>
        <w:lastRenderedPageBreak/>
        <w:t xml:space="preserve">Teams/competitors shall not cull dead fish. Any dead bass in a team’s/competitor’s possession must be included in the daily tournament limit. A dead bass presented for weigh-in shall be assessed a penalty deduction of 4 ounces per dead bass presented for weigh-in. </w:t>
      </w:r>
    </w:p>
    <w:p w14:paraId="7F7AD96A" w14:textId="77777777" w:rsidR="009A5175" w:rsidRDefault="008A6782">
      <w:pPr>
        <w:spacing w:line="259" w:lineRule="auto"/>
        <w:ind w:left="0" w:firstLine="0"/>
      </w:pPr>
      <w:r>
        <w:rPr>
          <w:b/>
        </w:rPr>
        <w:t xml:space="preserve"> </w:t>
      </w:r>
    </w:p>
    <w:p w14:paraId="26F3A79A" w14:textId="77777777" w:rsidR="009A5175" w:rsidRDefault="008A6782">
      <w:pPr>
        <w:pStyle w:val="Heading1"/>
        <w:ind w:left="-5"/>
      </w:pPr>
      <w:r>
        <w:t xml:space="preserve">VI. Ties </w:t>
      </w:r>
    </w:p>
    <w:p w14:paraId="6C718E97" w14:textId="78859B77" w:rsidR="009A5175" w:rsidRDefault="008A6782">
      <w:pPr>
        <w:ind w:left="-5"/>
      </w:pPr>
      <w:r>
        <w:t xml:space="preserve">In the case of a tie in weight scoring during a </w:t>
      </w:r>
      <w:ins w:id="53" w:author="" w:date="2022-02-06T14:28:00Z">
        <w:r w:rsidR="00E42887">
          <w:t xml:space="preserve">regular season </w:t>
        </w:r>
      </w:ins>
      <w:r>
        <w:t>tournament</w:t>
      </w:r>
      <w:ins w:id="54" w:author="" w:date="2022-02-06T14:28:00Z">
        <w:r w:rsidR="00E42887">
          <w:t xml:space="preserve"> or the Club TOC</w:t>
        </w:r>
      </w:ins>
      <w:r>
        <w:t xml:space="preserve">, the biggest bass will be used to determine the higher score. If a tie remains, a coin toss will determine the higher score. </w:t>
      </w:r>
    </w:p>
    <w:p w14:paraId="5B783A47" w14:textId="11D45A38" w:rsidR="009A5175" w:rsidRDefault="008A6782">
      <w:pPr>
        <w:ind w:left="-5"/>
        <w:rPr>
          <w:ins w:id="55" w:author="" w:date="2022-02-06T14:26:00Z"/>
        </w:rPr>
      </w:pPr>
      <w:r>
        <w:t xml:space="preserve">In the case of a tie in points scoring at the end of the </w:t>
      </w:r>
      <w:ins w:id="56" w:author="" w:date="2022-02-06T14:26:00Z">
        <w:r w:rsidR="00E42887">
          <w:t xml:space="preserve">regular </w:t>
        </w:r>
      </w:ins>
      <w:r>
        <w:t xml:space="preserve">season, the biggest daily </w:t>
      </w:r>
      <w:ins w:id="57" w:author="" w:date="2022-02-06T14:26:00Z">
        <w:r w:rsidR="00E42887">
          <w:t xml:space="preserve">tournament </w:t>
        </w:r>
      </w:ins>
      <w:r>
        <w:t xml:space="preserve">catch will be used to determine the higher score. If a tie remains, the biggest bass will be used. If a tie continues to remain, a coin toss will determine the higher score.  </w:t>
      </w:r>
    </w:p>
    <w:p w14:paraId="1A95C374" w14:textId="6F05CD85" w:rsidR="00E42887" w:rsidRDefault="00E42887">
      <w:pPr>
        <w:ind w:left="-5"/>
      </w:pPr>
      <w:ins w:id="58" w:author="" w:date="2022-02-06T14:26:00Z">
        <w:r>
          <w:t xml:space="preserve">In the case of a tie in the weight of the biggest bass during a </w:t>
        </w:r>
      </w:ins>
      <w:ins w:id="59" w:author="" w:date="2022-02-06T14:28:00Z">
        <w:r>
          <w:t xml:space="preserve">regular season </w:t>
        </w:r>
      </w:ins>
      <w:ins w:id="60" w:author="" w:date="2022-02-06T14:26:00Z">
        <w:r>
          <w:t>club tournament</w:t>
        </w:r>
      </w:ins>
      <w:ins w:id="61" w:author="" w:date="2022-02-06T14:29:00Z">
        <w:r>
          <w:t xml:space="preserve"> or the Club TOC</w:t>
        </w:r>
      </w:ins>
      <w:ins w:id="62" w:author="" w:date="2022-02-06T14:26:00Z">
        <w:r>
          <w:t>, the biggest weight scoring (bag) at that tournament will be used to determine the higher score. If a tie remains, a coin toss will determine the higher score.</w:t>
        </w:r>
      </w:ins>
    </w:p>
    <w:p w14:paraId="2E60A6B6" w14:textId="77777777" w:rsidR="009A5175" w:rsidRDefault="008A6782">
      <w:pPr>
        <w:spacing w:after="158" w:line="259" w:lineRule="auto"/>
        <w:ind w:left="0" w:firstLine="0"/>
      </w:pPr>
      <w:r>
        <w:rPr>
          <w:b/>
        </w:rPr>
        <w:t xml:space="preserve"> </w:t>
      </w:r>
    </w:p>
    <w:p w14:paraId="4CE863B1" w14:textId="77777777" w:rsidR="009A5175" w:rsidRDefault="008A6782">
      <w:pPr>
        <w:spacing w:after="0" w:line="259" w:lineRule="auto"/>
        <w:ind w:left="0" w:firstLine="0"/>
      </w:pPr>
      <w:r>
        <w:rPr>
          <w:b/>
        </w:rPr>
        <w:t xml:space="preserve"> </w:t>
      </w:r>
      <w:r>
        <w:rPr>
          <w:b/>
        </w:rPr>
        <w:tab/>
        <w:t xml:space="preserve"> </w:t>
      </w:r>
    </w:p>
    <w:p w14:paraId="0A455366" w14:textId="77777777" w:rsidR="009A5175" w:rsidRDefault="008A6782">
      <w:pPr>
        <w:pStyle w:val="Heading1"/>
        <w:ind w:left="-5"/>
      </w:pPr>
      <w:r>
        <w:t xml:space="preserve">VII. Permitted Fishing Methods </w:t>
      </w:r>
    </w:p>
    <w:p w14:paraId="209D1838" w14:textId="77777777" w:rsidR="009A5175" w:rsidRDefault="008A6782">
      <w:pPr>
        <w:ind w:left="-5"/>
      </w:pPr>
      <w:r>
        <w:t xml:space="preserve">All bass must be caught alive and in a conventional sporting manner. Only artificial, man-made baits/lures may be used, with the exception of pork trailers. Only one fishing rod may be used at a time. Trolling (including using the combustion engine to extend a cast or lengthen a retrieve) is prohibited. All bass caught while sight fishing must be hooked inside the mouth.  </w:t>
      </w:r>
    </w:p>
    <w:p w14:paraId="45B6DD9B" w14:textId="77777777" w:rsidR="009A5175" w:rsidRDefault="008A6782">
      <w:pPr>
        <w:spacing w:after="158" w:line="259" w:lineRule="auto"/>
        <w:ind w:left="0" w:firstLine="0"/>
      </w:pPr>
      <w:r>
        <w:rPr>
          <w:b/>
        </w:rPr>
        <w:t xml:space="preserve"> </w:t>
      </w:r>
    </w:p>
    <w:p w14:paraId="1360652B" w14:textId="77777777" w:rsidR="009A5175" w:rsidRDefault="008A6782">
      <w:pPr>
        <w:pStyle w:val="Heading1"/>
        <w:ind w:left="-5"/>
      </w:pPr>
      <w:r>
        <w:t xml:space="preserve">VIII. Permitted Fishing Locations </w:t>
      </w:r>
    </w:p>
    <w:p w14:paraId="7415DEA3" w14:textId="77777777" w:rsidR="009A5175" w:rsidRDefault="008A6782">
      <w:pPr>
        <w:ind w:left="-5"/>
      </w:pPr>
      <w:r>
        <w:t>Teams/competitors may fish anywhere on tournament waters available to the public and accessible by boat, except areas posted or designated as “off limits,” “no boats,” “keep out,” “restricted area,” etc. or within 50 yards of a team’s/competitor’s anchored boat. An anchored boat is a boat held in a stable position by a rope/anchor or shallow water anchor (e.g., Power Pole, Talon)</w:t>
      </w:r>
      <w:del w:id="63" w:author="" w:date="2022-02-21T12:46:00Z">
        <w:r w:rsidDel="004F520A">
          <w:delText xml:space="preserve"> with the trolling motor up</w:delText>
        </w:r>
      </w:del>
      <w:r>
        <w:t xml:space="preserve">. </w:t>
      </w:r>
    </w:p>
    <w:p w14:paraId="060B0004" w14:textId="77777777" w:rsidR="009A5175" w:rsidRDefault="008A6782">
      <w:pPr>
        <w:ind w:left="-5"/>
      </w:pPr>
      <w:r>
        <w:t xml:space="preserve">All fishing must be conducted from the boat. A team/competitor may not leave the boat to land a fish or make the boat more accessible to fishing waters. Teams/competitors may leave the boat to use a restroom, retrieve a lure, or for safety purposes. Teams/competitors must leave and return to the designated check-in by boat. The boat must remain in the tournament waters during competition hours.  </w:t>
      </w:r>
    </w:p>
    <w:p w14:paraId="6F0C4309" w14:textId="77777777" w:rsidR="009A5175" w:rsidRDefault="008A6782">
      <w:pPr>
        <w:spacing w:line="259" w:lineRule="auto"/>
        <w:ind w:left="0" w:firstLine="0"/>
      </w:pPr>
      <w:r>
        <w:rPr>
          <w:b/>
        </w:rPr>
        <w:t xml:space="preserve"> </w:t>
      </w:r>
    </w:p>
    <w:p w14:paraId="4474A934" w14:textId="77777777" w:rsidR="009A5175" w:rsidRDefault="008A6782">
      <w:pPr>
        <w:pStyle w:val="Heading1"/>
        <w:ind w:left="-5"/>
      </w:pPr>
      <w:r>
        <w:lastRenderedPageBreak/>
        <w:t xml:space="preserve">IX. Late Penalty </w:t>
      </w:r>
    </w:p>
    <w:p w14:paraId="4A8C1053" w14:textId="0EECDD15" w:rsidR="009A5175" w:rsidRDefault="008A6782">
      <w:pPr>
        <w:ind w:left="-5"/>
      </w:pPr>
      <w:r>
        <w:t xml:space="preserve">Members arriving late for weigh-in, as determined by the Tournament Director’s timepiece, shall be assessed a </w:t>
      </w:r>
      <w:del w:id="64" w:author="" w:date="2022-06-29T13:34:00Z">
        <w:r w:rsidDel="00E91594">
          <w:delText xml:space="preserve">4-ounce </w:delText>
        </w:r>
      </w:del>
      <w:r>
        <w:t>penalty per minute late</w:t>
      </w:r>
      <w:ins w:id="65" w:author="" w:date="2022-06-29T13:34:00Z">
        <w:r w:rsidR="00E91594">
          <w:t xml:space="preserve"> via section V</w:t>
        </w:r>
      </w:ins>
      <w:r>
        <w:t xml:space="preserve">. After five (5) minutes, the team/competitor shall be disqualified. </w:t>
      </w:r>
    </w:p>
    <w:p w14:paraId="7A5B1139" w14:textId="2FEA264D" w:rsidR="009A5175" w:rsidRDefault="008A6782">
      <w:pPr>
        <w:spacing w:after="43"/>
        <w:ind w:left="-5"/>
      </w:pPr>
      <w:r>
        <w:t xml:space="preserve">A team/competitor experiencing mechanical problem(s) must report the problem(s) to the Tournament Director or any other member of the Board prior to weigh site check-in time and must stop fishing at the designated weigh site check-in time, 2:00 p.m. The </w:t>
      </w:r>
    </w:p>
    <w:p w14:paraId="12B0A614" w14:textId="77777777" w:rsidR="009A5175" w:rsidRDefault="008A6782">
      <w:pPr>
        <w:ind w:left="-5"/>
      </w:pPr>
      <w:r>
        <w:t xml:space="preserve">Tournament Director (or designee) will retrieve the broke down team’s fish and assist in getting the boat to the weigh site. Note: Lack of fuel, oil, or battery power </w:t>
      </w:r>
      <w:proofErr w:type="gramStart"/>
      <w:r>
        <w:t>are</w:t>
      </w:r>
      <w:proofErr w:type="gramEnd"/>
      <w:r>
        <w:t xml:space="preserve"> not considered a mechanical problem.  </w:t>
      </w:r>
    </w:p>
    <w:p w14:paraId="1DE0162C" w14:textId="77777777" w:rsidR="009A5175" w:rsidRDefault="008A6782">
      <w:pPr>
        <w:spacing w:after="158" w:line="259" w:lineRule="auto"/>
        <w:ind w:left="0" w:firstLine="0"/>
      </w:pPr>
      <w:r>
        <w:rPr>
          <w:b/>
        </w:rPr>
        <w:t xml:space="preserve"> </w:t>
      </w:r>
    </w:p>
    <w:p w14:paraId="38BF65B5" w14:textId="77777777" w:rsidR="009A5175" w:rsidRDefault="008A6782">
      <w:pPr>
        <w:spacing w:after="0" w:line="259" w:lineRule="auto"/>
        <w:ind w:left="0" w:firstLine="0"/>
      </w:pPr>
      <w:r>
        <w:rPr>
          <w:b/>
        </w:rPr>
        <w:t xml:space="preserve"> </w:t>
      </w:r>
      <w:r>
        <w:rPr>
          <w:b/>
        </w:rPr>
        <w:tab/>
        <w:t xml:space="preserve"> </w:t>
      </w:r>
    </w:p>
    <w:p w14:paraId="21ADB4C9" w14:textId="44CC303D" w:rsidR="009A5175" w:rsidRDefault="008A6782">
      <w:pPr>
        <w:pStyle w:val="Heading1"/>
        <w:ind w:left="-5"/>
      </w:pPr>
      <w:r>
        <w:t xml:space="preserve">X. </w:t>
      </w:r>
      <w:bookmarkStart w:id="66" w:name="_GoBack"/>
      <w:ins w:id="67" w:author="" w:date="2022-02-06T14:31:00Z">
        <w:r w:rsidR="00E42887">
          <w:t xml:space="preserve">Regular Season </w:t>
        </w:r>
      </w:ins>
      <w:bookmarkEnd w:id="66"/>
      <w:r>
        <w:t xml:space="preserve">Points Scoring </w:t>
      </w:r>
    </w:p>
    <w:p w14:paraId="1FFD494E" w14:textId="75DAD85A" w:rsidR="009A5175" w:rsidRDefault="008A6782">
      <w:pPr>
        <w:ind w:left="-5"/>
      </w:pPr>
      <w:del w:id="68" w:author="" w:date="2022-02-06T14:31:00Z">
        <w:r w:rsidDel="00E42887">
          <w:delText xml:space="preserve">Championship </w:delText>
        </w:r>
      </w:del>
      <w:ins w:id="69" w:author="" w:date="2022-02-06T14:31:00Z">
        <w:r w:rsidR="00E42887">
          <w:t xml:space="preserve">Regular Season </w:t>
        </w:r>
      </w:ins>
      <w:r>
        <w:t xml:space="preserve">points will be awarded at the conclusion of each </w:t>
      </w:r>
      <w:ins w:id="70" w:author="" w:date="2022-02-06T14:31:00Z">
        <w:r w:rsidR="00E42887">
          <w:t xml:space="preserve">regular season </w:t>
        </w:r>
      </w:ins>
      <w:r>
        <w:t xml:space="preserve">Club tournament. The team/competitor accumulating the highest points score after all </w:t>
      </w:r>
      <w:ins w:id="71" w:author="" w:date="2022-02-06T14:31:00Z">
        <w:r w:rsidR="00E42887">
          <w:t xml:space="preserve">regular season </w:t>
        </w:r>
      </w:ins>
      <w:r>
        <w:t xml:space="preserve">tournaments have been conducted shall be declared the </w:t>
      </w:r>
      <w:ins w:id="72" w:author="" w:date="2022-02-21T12:48:00Z">
        <w:r w:rsidR="004F520A">
          <w:t>Angler/team of the year</w:t>
        </w:r>
      </w:ins>
      <w:ins w:id="73" w:author="" w:date="2022-02-06T14:31:00Z">
        <w:r w:rsidR="00E42887">
          <w:t xml:space="preserve"> </w:t>
        </w:r>
      </w:ins>
      <w:r>
        <w:t xml:space="preserve">Champion. </w:t>
      </w:r>
    </w:p>
    <w:p w14:paraId="52F1F759" w14:textId="67AAFB1D" w:rsidR="009A5175" w:rsidRDefault="008A6782">
      <w:pPr>
        <w:ind w:left="-5"/>
      </w:pPr>
      <w:r>
        <w:t xml:space="preserve">Points shall be awarded </w:t>
      </w:r>
      <w:ins w:id="74" w:author="" w:date="2022-02-21T12:49:00Z">
        <w:r w:rsidR="004F520A">
          <w:t xml:space="preserve">per event </w:t>
        </w:r>
      </w:ins>
      <w:r>
        <w:t xml:space="preserve">based on final weight ranking as follows: </w:t>
      </w:r>
    </w:p>
    <w:p w14:paraId="27AAEC26" w14:textId="77777777" w:rsidR="009A5175" w:rsidRDefault="008A6782">
      <w:pPr>
        <w:spacing w:after="0" w:line="259" w:lineRule="auto"/>
        <w:ind w:left="0" w:firstLine="0"/>
      </w:pPr>
      <w:r>
        <w:t xml:space="preserve"> </w:t>
      </w:r>
    </w:p>
    <w:tbl>
      <w:tblPr>
        <w:tblStyle w:val="TableGrid"/>
        <w:tblW w:w="8686" w:type="dxa"/>
        <w:tblInd w:w="0" w:type="dxa"/>
        <w:tblLook w:val="04A0" w:firstRow="1" w:lastRow="0" w:firstColumn="1" w:lastColumn="0" w:noHBand="0" w:noVBand="1"/>
      </w:tblPr>
      <w:tblGrid>
        <w:gridCol w:w="1381"/>
        <w:gridCol w:w="3299"/>
        <w:gridCol w:w="1515"/>
        <w:gridCol w:w="20"/>
        <w:gridCol w:w="1029"/>
        <w:gridCol w:w="1442"/>
      </w:tblGrid>
      <w:tr w:rsidR="00986D31" w14:paraId="76F40E29" w14:textId="77777777" w:rsidTr="00E335B2">
        <w:trPr>
          <w:trHeight w:val="2052"/>
        </w:trPr>
        <w:tc>
          <w:tcPr>
            <w:tcW w:w="1381" w:type="dxa"/>
            <w:vMerge w:val="restart"/>
            <w:tcBorders>
              <w:top w:val="nil"/>
              <w:left w:val="nil"/>
              <w:bottom w:val="nil"/>
              <w:right w:val="nil"/>
            </w:tcBorders>
          </w:tcPr>
          <w:p w14:paraId="633226F9" w14:textId="77777777" w:rsidR="00986D31" w:rsidRDefault="00986D31">
            <w:pPr>
              <w:numPr>
                <w:ilvl w:val="0"/>
                <w:numId w:val="1"/>
              </w:numPr>
              <w:spacing w:after="9" w:line="259" w:lineRule="auto"/>
              <w:ind w:hanging="180"/>
            </w:pPr>
            <w:r>
              <w:t xml:space="preserve">–  </w:t>
            </w:r>
          </w:p>
          <w:p w14:paraId="160E0F01" w14:textId="77777777" w:rsidR="00986D31" w:rsidRDefault="00986D31">
            <w:pPr>
              <w:numPr>
                <w:ilvl w:val="0"/>
                <w:numId w:val="1"/>
              </w:numPr>
              <w:spacing w:after="16" w:line="259" w:lineRule="auto"/>
              <w:ind w:hanging="180"/>
            </w:pPr>
            <w:r>
              <w:t xml:space="preserve">–  </w:t>
            </w:r>
          </w:p>
          <w:p w14:paraId="34624619" w14:textId="77777777" w:rsidR="00986D31" w:rsidRDefault="00986D31">
            <w:pPr>
              <w:numPr>
                <w:ilvl w:val="0"/>
                <w:numId w:val="1"/>
              </w:numPr>
              <w:spacing w:after="16" w:line="259" w:lineRule="auto"/>
              <w:ind w:hanging="180"/>
            </w:pPr>
            <w:r>
              <w:t xml:space="preserve">–  </w:t>
            </w:r>
          </w:p>
          <w:p w14:paraId="3927F16B" w14:textId="77777777" w:rsidR="00986D31" w:rsidRDefault="00986D31">
            <w:pPr>
              <w:numPr>
                <w:ilvl w:val="0"/>
                <w:numId w:val="1"/>
              </w:numPr>
              <w:spacing w:after="16" w:line="259" w:lineRule="auto"/>
              <w:ind w:hanging="180"/>
            </w:pPr>
            <w:r>
              <w:t xml:space="preserve">–  </w:t>
            </w:r>
          </w:p>
          <w:p w14:paraId="4C656286" w14:textId="77777777" w:rsidR="00986D31" w:rsidRDefault="00986D31">
            <w:pPr>
              <w:numPr>
                <w:ilvl w:val="0"/>
                <w:numId w:val="1"/>
              </w:numPr>
              <w:spacing w:after="16" w:line="259" w:lineRule="auto"/>
              <w:ind w:hanging="180"/>
            </w:pPr>
            <w:r>
              <w:t xml:space="preserve">–  </w:t>
            </w:r>
          </w:p>
          <w:p w14:paraId="6881818C" w14:textId="77777777" w:rsidR="00986D31" w:rsidRDefault="00986D31">
            <w:pPr>
              <w:numPr>
                <w:ilvl w:val="0"/>
                <w:numId w:val="1"/>
              </w:numPr>
              <w:spacing w:after="16" w:line="259" w:lineRule="auto"/>
              <w:ind w:hanging="180"/>
            </w:pPr>
            <w:r>
              <w:t xml:space="preserve">–  </w:t>
            </w:r>
          </w:p>
          <w:p w14:paraId="4B53D404" w14:textId="77777777" w:rsidR="00986D31" w:rsidRDefault="00986D31">
            <w:pPr>
              <w:numPr>
                <w:ilvl w:val="0"/>
                <w:numId w:val="1"/>
              </w:numPr>
              <w:spacing w:after="16" w:line="259" w:lineRule="auto"/>
              <w:ind w:hanging="180"/>
            </w:pPr>
            <w:r>
              <w:t xml:space="preserve">–  </w:t>
            </w:r>
          </w:p>
          <w:p w14:paraId="69F97677" w14:textId="77777777" w:rsidR="00986D31" w:rsidRDefault="00986D31">
            <w:pPr>
              <w:numPr>
                <w:ilvl w:val="0"/>
                <w:numId w:val="1"/>
              </w:numPr>
              <w:spacing w:after="0" w:line="259" w:lineRule="auto"/>
              <w:ind w:hanging="180"/>
            </w:pPr>
            <w:proofErr w:type="gramStart"/>
            <w:r>
              <w:t xml:space="preserve">–  </w:t>
            </w:r>
            <w:proofErr w:type="gramEnd"/>
          </w:p>
        </w:tc>
        <w:tc>
          <w:tcPr>
            <w:tcW w:w="3299" w:type="dxa"/>
            <w:vMerge w:val="restart"/>
            <w:tcBorders>
              <w:top w:val="nil"/>
              <w:left w:val="nil"/>
              <w:bottom w:val="nil"/>
              <w:right w:val="nil"/>
            </w:tcBorders>
          </w:tcPr>
          <w:p w14:paraId="2242AB58" w14:textId="77777777" w:rsidR="00986D31" w:rsidRDefault="00986D31">
            <w:pPr>
              <w:spacing w:after="0" w:line="259" w:lineRule="auto"/>
              <w:ind w:left="0" w:firstLine="0"/>
            </w:pPr>
            <w:r>
              <w:t xml:space="preserve">20 points </w:t>
            </w:r>
          </w:p>
          <w:p w14:paraId="72B408F6" w14:textId="77777777" w:rsidR="00986D31" w:rsidRDefault="00986D31">
            <w:pPr>
              <w:spacing w:after="0" w:line="259" w:lineRule="auto"/>
              <w:ind w:left="0" w:firstLine="0"/>
            </w:pPr>
            <w:r>
              <w:t xml:space="preserve">18 points </w:t>
            </w:r>
          </w:p>
          <w:p w14:paraId="7FC8B5D5" w14:textId="77777777" w:rsidR="00986D31" w:rsidRDefault="00986D31">
            <w:pPr>
              <w:spacing w:after="0" w:line="259" w:lineRule="auto"/>
              <w:ind w:left="0" w:firstLine="0"/>
            </w:pPr>
            <w:r>
              <w:t xml:space="preserve">17 points </w:t>
            </w:r>
          </w:p>
          <w:p w14:paraId="51F49EF2" w14:textId="77777777" w:rsidR="00986D31" w:rsidRDefault="00986D31">
            <w:pPr>
              <w:spacing w:after="0" w:line="259" w:lineRule="auto"/>
              <w:ind w:left="0" w:firstLine="0"/>
            </w:pPr>
            <w:r>
              <w:t xml:space="preserve">16 points </w:t>
            </w:r>
          </w:p>
          <w:p w14:paraId="3082796A" w14:textId="77777777" w:rsidR="00986D31" w:rsidRDefault="00986D31">
            <w:pPr>
              <w:spacing w:after="0" w:line="259" w:lineRule="auto"/>
              <w:ind w:left="0" w:firstLine="0"/>
            </w:pPr>
            <w:r>
              <w:t xml:space="preserve">15 points </w:t>
            </w:r>
          </w:p>
          <w:p w14:paraId="1878A6A3" w14:textId="77777777" w:rsidR="00986D31" w:rsidRDefault="00986D31">
            <w:pPr>
              <w:spacing w:after="0" w:line="259" w:lineRule="auto"/>
              <w:ind w:left="0" w:firstLine="0"/>
            </w:pPr>
            <w:r>
              <w:t xml:space="preserve">14 points </w:t>
            </w:r>
          </w:p>
          <w:p w14:paraId="679D677F" w14:textId="77777777" w:rsidR="00986D31" w:rsidRDefault="00986D31">
            <w:pPr>
              <w:spacing w:after="0" w:line="259" w:lineRule="auto"/>
              <w:ind w:left="0" w:firstLine="0"/>
            </w:pPr>
            <w:r>
              <w:t xml:space="preserve">13 points </w:t>
            </w:r>
          </w:p>
          <w:p w14:paraId="1C985A64" w14:textId="78483ECF" w:rsidR="00986D31" w:rsidRDefault="00986D31">
            <w:pPr>
              <w:spacing w:after="0" w:line="259" w:lineRule="auto"/>
              <w:ind w:left="0" w:firstLine="0"/>
            </w:pPr>
            <w:r>
              <w:t xml:space="preserve">12 points </w:t>
            </w:r>
          </w:p>
        </w:tc>
        <w:tc>
          <w:tcPr>
            <w:tcW w:w="1515" w:type="dxa"/>
            <w:tcBorders>
              <w:top w:val="nil"/>
              <w:left w:val="nil"/>
              <w:bottom w:val="nil"/>
              <w:right w:val="nil"/>
            </w:tcBorders>
          </w:tcPr>
          <w:p w14:paraId="290013AD" w14:textId="0070C98C" w:rsidR="00986D31" w:rsidRDefault="00986D31">
            <w:pPr>
              <w:spacing w:after="0" w:line="259" w:lineRule="auto"/>
              <w:ind w:left="0" w:firstLine="0"/>
            </w:pPr>
            <w:r>
              <w:t>9</w:t>
            </w:r>
            <w:proofErr w:type="gramStart"/>
            <w:r>
              <w:t>-    1</w:t>
            </w:r>
            <w:r w:rsidR="00E335B2">
              <w:t>1</w:t>
            </w:r>
            <w:proofErr w:type="gramEnd"/>
            <w:r>
              <w:t xml:space="preserve"> points</w:t>
            </w:r>
          </w:p>
          <w:p w14:paraId="72A9CFC5" w14:textId="5CD87B84" w:rsidR="00986D31" w:rsidRDefault="00986D31">
            <w:pPr>
              <w:spacing w:after="0" w:line="259" w:lineRule="auto"/>
              <w:ind w:left="0" w:firstLine="0"/>
            </w:pPr>
            <w:r>
              <w:t>10</w:t>
            </w:r>
            <w:proofErr w:type="gramStart"/>
            <w:r>
              <w:t xml:space="preserve">-  </w:t>
            </w:r>
            <w:r w:rsidR="00E335B2">
              <w:t>10</w:t>
            </w:r>
            <w:proofErr w:type="gramEnd"/>
            <w:r>
              <w:t xml:space="preserve"> points</w:t>
            </w:r>
          </w:p>
          <w:p w14:paraId="0CEFEB7B" w14:textId="77777777" w:rsidR="00986D31" w:rsidRDefault="00986D31">
            <w:pPr>
              <w:spacing w:after="0" w:line="259" w:lineRule="auto"/>
              <w:ind w:left="0" w:firstLine="0"/>
              <w:rPr>
                <w:ins w:id="75" w:author="" w:date="2022-02-06T14:32:00Z"/>
              </w:rPr>
            </w:pPr>
            <w:r>
              <w:t>11</w:t>
            </w:r>
            <w:proofErr w:type="gramStart"/>
            <w:r>
              <w:t>-</w:t>
            </w:r>
            <w:r w:rsidR="00E335B2">
              <w:t xml:space="preserve">   9</w:t>
            </w:r>
            <w:proofErr w:type="gramEnd"/>
            <w:r w:rsidR="00E335B2">
              <w:t xml:space="preserve"> points</w:t>
            </w:r>
          </w:p>
          <w:p w14:paraId="78E8AF8B" w14:textId="58622FB6" w:rsidR="00E42887" w:rsidRDefault="00E42887">
            <w:pPr>
              <w:spacing w:after="0" w:line="259" w:lineRule="auto"/>
              <w:ind w:left="0" w:firstLine="0"/>
            </w:pPr>
            <w:ins w:id="76" w:author="" w:date="2022-02-06T14:32:00Z">
              <w:r>
                <w:t>12 – 8 points</w:t>
              </w:r>
            </w:ins>
          </w:p>
          <w:p w14:paraId="1426077D" w14:textId="77777777" w:rsidR="00E335B2" w:rsidRDefault="00E335B2">
            <w:pPr>
              <w:spacing w:after="0" w:line="259" w:lineRule="auto"/>
              <w:ind w:left="0" w:firstLine="0"/>
            </w:pPr>
            <w:r>
              <w:t>DNF- 5 points</w:t>
            </w:r>
          </w:p>
          <w:p w14:paraId="40A34C3A" w14:textId="77777777" w:rsidR="00E335B2" w:rsidRDefault="00E335B2">
            <w:pPr>
              <w:spacing w:after="0" w:line="259" w:lineRule="auto"/>
              <w:ind w:left="0" w:firstLine="0"/>
            </w:pPr>
          </w:p>
          <w:p w14:paraId="0EEB2441" w14:textId="21DCB80E" w:rsidR="00E335B2" w:rsidRDefault="00E335B2">
            <w:pPr>
              <w:spacing w:after="0" w:line="259" w:lineRule="auto"/>
              <w:ind w:left="0" w:firstLine="0"/>
            </w:pPr>
            <w:r>
              <w:t>BIG BASS- 1 point</w:t>
            </w:r>
          </w:p>
        </w:tc>
        <w:tc>
          <w:tcPr>
            <w:tcW w:w="20" w:type="dxa"/>
            <w:vMerge w:val="restart"/>
            <w:tcBorders>
              <w:top w:val="nil"/>
              <w:left w:val="nil"/>
              <w:bottom w:val="nil"/>
              <w:right w:val="nil"/>
            </w:tcBorders>
          </w:tcPr>
          <w:p w14:paraId="1BD06D58" w14:textId="76329E2D" w:rsidR="00986D31" w:rsidRDefault="00986D31">
            <w:pPr>
              <w:spacing w:after="0" w:line="259" w:lineRule="auto"/>
              <w:ind w:left="0" w:firstLine="0"/>
            </w:pPr>
            <w:r>
              <w:t xml:space="preserve"> </w:t>
            </w:r>
          </w:p>
          <w:p w14:paraId="25FF9998" w14:textId="77777777" w:rsidR="00986D31" w:rsidRDefault="00986D31">
            <w:pPr>
              <w:spacing w:after="0" w:line="259" w:lineRule="auto"/>
              <w:ind w:left="0" w:firstLine="0"/>
            </w:pPr>
            <w:r>
              <w:t xml:space="preserve"> </w:t>
            </w:r>
          </w:p>
          <w:p w14:paraId="59B420C7" w14:textId="77777777" w:rsidR="00986D31" w:rsidRDefault="00986D31">
            <w:pPr>
              <w:spacing w:after="0" w:line="259" w:lineRule="auto"/>
              <w:ind w:left="0" w:firstLine="0"/>
            </w:pPr>
            <w:r>
              <w:t xml:space="preserve"> </w:t>
            </w:r>
          </w:p>
          <w:p w14:paraId="6E5A53D9" w14:textId="77777777" w:rsidR="00986D31" w:rsidRDefault="00986D31">
            <w:pPr>
              <w:spacing w:after="0" w:line="259" w:lineRule="auto"/>
              <w:ind w:left="0" w:firstLine="0"/>
            </w:pPr>
            <w:r>
              <w:t xml:space="preserve"> </w:t>
            </w:r>
          </w:p>
          <w:p w14:paraId="1A4F98B5" w14:textId="77777777" w:rsidR="00986D31" w:rsidRDefault="00986D31">
            <w:pPr>
              <w:spacing w:after="0" w:line="259" w:lineRule="auto"/>
              <w:ind w:left="0" w:firstLine="0"/>
            </w:pPr>
            <w:r>
              <w:t xml:space="preserve"> </w:t>
            </w:r>
          </w:p>
          <w:p w14:paraId="7AA20861" w14:textId="77777777" w:rsidR="00986D31" w:rsidRDefault="00986D31">
            <w:pPr>
              <w:spacing w:after="0" w:line="259" w:lineRule="auto"/>
              <w:ind w:left="0" w:firstLine="0"/>
            </w:pPr>
            <w:r>
              <w:t xml:space="preserve"> </w:t>
            </w:r>
          </w:p>
          <w:p w14:paraId="35286D05" w14:textId="77777777" w:rsidR="00986D31" w:rsidRDefault="00986D31">
            <w:pPr>
              <w:spacing w:after="0" w:line="259" w:lineRule="auto"/>
              <w:ind w:left="0" w:firstLine="0"/>
            </w:pPr>
            <w:r>
              <w:t xml:space="preserve"> </w:t>
            </w:r>
          </w:p>
          <w:p w14:paraId="6AEB355A" w14:textId="77777777" w:rsidR="00986D31" w:rsidRDefault="00986D31">
            <w:pPr>
              <w:spacing w:after="0" w:line="259" w:lineRule="auto"/>
              <w:ind w:left="0" w:firstLine="0"/>
            </w:pPr>
            <w:r>
              <w:t xml:space="preserve"> </w:t>
            </w:r>
          </w:p>
        </w:tc>
        <w:tc>
          <w:tcPr>
            <w:tcW w:w="1029" w:type="dxa"/>
            <w:tcBorders>
              <w:top w:val="nil"/>
              <w:left w:val="nil"/>
              <w:bottom w:val="nil"/>
              <w:right w:val="nil"/>
            </w:tcBorders>
          </w:tcPr>
          <w:p w14:paraId="5D775A93" w14:textId="3F4A9285" w:rsidR="00986D31" w:rsidRDefault="00986D31" w:rsidP="00986D31">
            <w:pPr>
              <w:spacing w:after="8" w:line="259" w:lineRule="auto"/>
              <w:ind w:left="0" w:firstLine="0"/>
            </w:pPr>
          </w:p>
        </w:tc>
        <w:tc>
          <w:tcPr>
            <w:tcW w:w="1442" w:type="dxa"/>
            <w:tcBorders>
              <w:top w:val="nil"/>
              <w:left w:val="nil"/>
              <w:bottom w:val="nil"/>
              <w:right w:val="nil"/>
            </w:tcBorders>
          </w:tcPr>
          <w:p w14:paraId="63223A0E" w14:textId="6D2DD5EF" w:rsidR="00986D31" w:rsidRDefault="00986D31" w:rsidP="00986D31">
            <w:pPr>
              <w:spacing w:after="0" w:line="259" w:lineRule="auto"/>
              <w:ind w:left="0" w:firstLine="0"/>
            </w:pPr>
          </w:p>
          <w:p w14:paraId="0FBD59F9" w14:textId="6D5B503E" w:rsidR="00986D31" w:rsidRDefault="00986D31" w:rsidP="00986D31">
            <w:pPr>
              <w:tabs>
                <w:tab w:val="center" w:pos="1441"/>
              </w:tabs>
              <w:spacing w:after="4" w:line="259" w:lineRule="auto"/>
            </w:pPr>
            <w:r>
              <w:tab/>
              <w:t xml:space="preserve"> </w:t>
            </w:r>
          </w:p>
          <w:p w14:paraId="62EE9C6E" w14:textId="730EB2E9" w:rsidR="00986D31" w:rsidRDefault="00986D31" w:rsidP="00986D31">
            <w:pPr>
              <w:tabs>
                <w:tab w:val="center" w:pos="1441"/>
              </w:tabs>
              <w:spacing w:after="4" w:line="259" w:lineRule="auto"/>
              <w:ind w:left="0" w:firstLine="0"/>
            </w:pPr>
            <w:r>
              <w:tab/>
              <w:t xml:space="preserve"> </w:t>
            </w:r>
          </w:p>
        </w:tc>
      </w:tr>
      <w:tr w:rsidR="00986D31" w14:paraId="221F9B8F" w14:textId="77777777" w:rsidTr="00E335B2">
        <w:trPr>
          <w:trHeight w:val="298"/>
        </w:trPr>
        <w:tc>
          <w:tcPr>
            <w:tcW w:w="0" w:type="auto"/>
            <w:vMerge/>
            <w:tcBorders>
              <w:top w:val="nil"/>
              <w:left w:val="nil"/>
              <w:bottom w:val="nil"/>
              <w:right w:val="nil"/>
            </w:tcBorders>
          </w:tcPr>
          <w:p w14:paraId="0BD031CF" w14:textId="77777777" w:rsidR="00986D31" w:rsidRDefault="00986D31">
            <w:pPr>
              <w:spacing w:after="160" w:line="259" w:lineRule="auto"/>
              <w:ind w:left="0" w:firstLine="0"/>
            </w:pPr>
          </w:p>
        </w:tc>
        <w:tc>
          <w:tcPr>
            <w:tcW w:w="3299" w:type="dxa"/>
            <w:vMerge/>
            <w:tcBorders>
              <w:top w:val="nil"/>
              <w:left w:val="nil"/>
              <w:bottom w:val="nil"/>
              <w:right w:val="nil"/>
            </w:tcBorders>
          </w:tcPr>
          <w:p w14:paraId="4D138FDD" w14:textId="77777777" w:rsidR="00986D31" w:rsidRDefault="00986D31">
            <w:pPr>
              <w:spacing w:after="160" w:line="259" w:lineRule="auto"/>
              <w:ind w:left="0" w:firstLine="0"/>
            </w:pPr>
          </w:p>
        </w:tc>
        <w:tc>
          <w:tcPr>
            <w:tcW w:w="1515" w:type="dxa"/>
            <w:tcBorders>
              <w:top w:val="nil"/>
              <w:left w:val="nil"/>
              <w:bottom w:val="nil"/>
              <w:right w:val="nil"/>
            </w:tcBorders>
          </w:tcPr>
          <w:p w14:paraId="738C90E3" w14:textId="77777777" w:rsidR="00986D31" w:rsidRDefault="00986D31">
            <w:pPr>
              <w:spacing w:after="160" w:line="259" w:lineRule="auto"/>
              <w:ind w:left="0" w:firstLine="0"/>
            </w:pPr>
          </w:p>
        </w:tc>
        <w:tc>
          <w:tcPr>
            <w:tcW w:w="20" w:type="dxa"/>
            <w:vMerge/>
            <w:tcBorders>
              <w:top w:val="nil"/>
              <w:left w:val="nil"/>
              <w:bottom w:val="nil"/>
              <w:right w:val="nil"/>
            </w:tcBorders>
          </w:tcPr>
          <w:p w14:paraId="0282FDEF" w14:textId="6DDA877C" w:rsidR="00986D31" w:rsidRDefault="00986D31">
            <w:pPr>
              <w:spacing w:after="160" w:line="259" w:lineRule="auto"/>
              <w:ind w:left="0" w:firstLine="0"/>
            </w:pPr>
          </w:p>
        </w:tc>
        <w:tc>
          <w:tcPr>
            <w:tcW w:w="2471" w:type="dxa"/>
            <w:gridSpan w:val="2"/>
            <w:tcBorders>
              <w:top w:val="nil"/>
              <w:left w:val="nil"/>
              <w:bottom w:val="nil"/>
              <w:right w:val="nil"/>
            </w:tcBorders>
          </w:tcPr>
          <w:p w14:paraId="76547BD5" w14:textId="460BBE7E" w:rsidR="00986D31" w:rsidRDefault="00986D31">
            <w:pPr>
              <w:tabs>
                <w:tab w:val="right" w:pos="2221"/>
              </w:tabs>
              <w:spacing w:after="0" w:line="259" w:lineRule="auto"/>
              <w:ind w:left="0" w:firstLine="0"/>
            </w:pPr>
          </w:p>
        </w:tc>
      </w:tr>
    </w:tbl>
    <w:p w14:paraId="319F8D33" w14:textId="77777777" w:rsidR="009A5175" w:rsidRDefault="008A6782">
      <w:pPr>
        <w:spacing w:after="158" w:line="259" w:lineRule="auto"/>
        <w:ind w:left="0" w:firstLine="0"/>
      </w:pPr>
      <w:r>
        <w:t xml:space="preserve"> </w:t>
      </w:r>
    </w:p>
    <w:p w14:paraId="50F8A59C" w14:textId="257082A5" w:rsidR="009A5175" w:rsidRDefault="008A6782">
      <w:pPr>
        <w:ind w:left="-5"/>
      </w:pPr>
      <w:r>
        <w:t>A team/competitor that does not compete in an event</w:t>
      </w:r>
      <w:r w:rsidR="00986D31">
        <w:t xml:space="preserve"> </w:t>
      </w:r>
      <w:ins w:id="77" w:author="" w:date="2022-02-21T12:50:00Z">
        <w:r w:rsidR="004F520A">
          <w:t xml:space="preserve">or Did Not Finish </w:t>
        </w:r>
      </w:ins>
      <w:r w:rsidR="00986D31">
        <w:t>(DNF)</w:t>
      </w:r>
      <w:r>
        <w:t xml:space="preserve"> shall receive</w:t>
      </w:r>
      <w:del w:id="78" w:author="" w:date="2022-02-21T12:50:00Z">
        <w:r w:rsidDel="004F520A">
          <w:delText xml:space="preserve"> </w:delText>
        </w:r>
        <w:r w:rsidR="00986D31" w:rsidDel="004F520A">
          <w:delText>a flat</w:delText>
        </w:r>
      </w:del>
      <w:r w:rsidR="00986D31">
        <w:t xml:space="preserve"> 5 points.</w:t>
      </w:r>
    </w:p>
    <w:p w14:paraId="6DF62178" w14:textId="15E51471" w:rsidR="009A5175" w:rsidRDefault="008A6782">
      <w:pPr>
        <w:ind w:left="-5"/>
        <w:rPr>
          <w:ins w:id="79" w:author="" w:date="2022-02-06T14:33:00Z"/>
        </w:rPr>
      </w:pPr>
      <w:proofErr w:type="gramStart"/>
      <w:r>
        <w:t xml:space="preserve">Eligibility for competition in the State Tournament of Champions (TOC) shall be determined by total accumulated </w:t>
      </w:r>
      <w:ins w:id="80" w:author="" w:date="2022-02-06T14:32:00Z">
        <w:r w:rsidR="00E42887">
          <w:t xml:space="preserve">regular season </w:t>
        </w:r>
      </w:ins>
      <w:r>
        <w:t>points</w:t>
      </w:r>
      <w:proofErr w:type="gramEnd"/>
      <w:r>
        <w:t xml:space="preserve"> during the year </w:t>
      </w:r>
      <w:del w:id="81" w:author="" w:date="2022-02-21T12:51:00Z">
        <w:r w:rsidDel="004F520A">
          <w:delText xml:space="preserve">immediately </w:delText>
        </w:r>
      </w:del>
      <w:del w:id="82" w:author="" w:date="2022-02-21T12:50:00Z">
        <w:r w:rsidDel="004F520A">
          <w:delText xml:space="preserve">preceding </w:delText>
        </w:r>
      </w:del>
      <w:ins w:id="83" w:author="" w:date="2022-02-21T12:50:00Z">
        <w:r w:rsidR="004F520A">
          <w:t xml:space="preserve">upon conclusion of </w:t>
        </w:r>
      </w:ins>
      <w:r>
        <w:t xml:space="preserve">the </w:t>
      </w:r>
      <w:del w:id="84" w:author="" w:date="2022-02-21T12:50:00Z">
        <w:r w:rsidDel="004F520A">
          <w:delText>TOC</w:delText>
        </w:r>
      </w:del>
      <w:ins w:id="85" w:author="" w:date="2022-02-21T12:50:00Z">
        <w:r w:rsidR="004F520A">
          <w:t>Regular Season</w:t>
        </w:r>
      </w:ins>
      <w:r>
        <w:t xml:space="preserve">. </w:t>
      </w:r>
    </w:p>
    <w:p w14:paraId="5F231E71" w14:textId="77777777" w:rsidR="00E42887" w:rsidRDefault="00E42887">
      <w:pPr>
        <w:ind w:left="-5"/>
        <w:rPr>
          <w:ins w:id="86" w:author="" w:date="2022-02-06T14:33:00Z"/>
        </w:rPr>
      </w:pPr>
    </w:p>
    <w:p w14:paraId="4DCE5CF5" w14:textId="542743EA" w:rsidR="00E42887" w:rsidRDefault="004F520A" w:rsidP="004F520A">
      <w:pPr>
        <w:ind w:left="-5"/>
      </w:pPr>
      <w:ins w:id="87" w:author="" w:date="2022-02-21T12:51:00Z">
        <w:r>
          <w:t xml:space="preserve">The club </w:t>
        </w:r>
      </w:ins>
      <w:ins w:id="88" w:author="" w:date="2022-02-21T12:52:00Z">
        <w:r>
          <w:t>will</w:t>
        </w:r>
      </w:ins>
      <w:ins w:id="89" w:author="" w:date="2022-02-21T12:51:00Z">
        <w:r>
          <w:t xml:space="preserve"> conduct a Tournament of Champions </w:t>
        </w:r>
      </w:ins>
      <w:ins w:id="90" w:author="" w:date="2022-02-21T12:52:00Z">
        <w:r>
          <w:t xml:space="preserve"> (TOC) </w:t>
        </w:r>
      </w:ins>
      <w:ins w:id="91" w:author="" w:date="2022-02-21T12:51:00Z">
        <w:r>
          <w:t xml:space="preserve">upon conclusion of the regular season. The top </w:t>
        </w:r>
      </w:ins>
      <w:ins w:id="92" w:author="" w:date="2022-06-29T13:32:00Z">
        <w:r w:rsidR="00E91594">
          <w:t>6</w:t>
        </w:r>
      </w:ins>
      <w:ins w:id="93" w:author="" w:date="2022-02-21T12:51:00Z">
        <w:r>
          <w:t xml:space="preserve"> teams based upon points earned in the regular season will be allowed to fish </w:t>
        </w:r>
        <w:r>
          <w:lastRenderedPageBreak/>
          <w:t xml:space="preserve">the TOC. The TOC is a club designated </w:t>
        </w:r>
      </w:ins>
      <w:ins w:id="94" w:author="" w:date="2022-02-21T12:55:00Z">
        <w:r>
          <w:t>“</w:t>
        </w:r>
      </w:ins>
      <w:ins w:id="95" w:author="" w:date="2022-02-21T12:51:00Z">
        <w:r>
          <w:t>FUN</w:t>
        </w:r>
      </w:ins>
      <w:ins w:id="96" w:author="" w:date="2022-02-21T12:55:00Z">
        <w:r>
          <w:t>”</w:t>
        </w:r>
      </w:ins>
      <w:ins w:id="97" w:author="" w:date="2022-02-21T12:51:00Z">
        <w:r>
          <w:t xml:space="preserve"> tournament, with cash prizes </w:t>
        </w:r>
      </w:ins>
      <w:ins w:id="98" w:author="" w:date="2022-02-21T12:55:00Z">
        <w:r>
          <w:t xml:space="preserve">and a plaque </w:t>
        </w:r>
      </w:ins>
      <w:ins w:id="99" w:author="" w:date="2022-02-21T12:51:00Z">
        <w:r>
          <w:t>awarded to the top finishers</w:t>
        </w:r>
      </w:ins>
      <w:ins w:id="100" w:author="" w:date="2022-02-21T12:54:00Z">
        <w:r>
          <w:t>.</w:t>
        </w:r>
      </w:ins>
      <w:ins w:id="101" w:author="" w:date="2022-02-21T12:51:00Z">
        <w:r>
          <w:t xml:space="preserve"> </w:t>
        </w:r>
      </w:ins>
      <w:ins w:id="102" w:author="" w:date="2022-02-21T12:56:00Z">
        <w:r>
          <w:t>All applicable regular season club rules apply to this tournament.</w:t>
        </w:r>
      </w:ins>
    </w:p>
    <w:p w14:paraId="166EE398" w14:textId="77777777" w:rsidR="009A5175" w:rsidRDefault="008A6782">
      <w:pPr>
        <w:spacing w:after="158" w:line="259" w:lineRule="auto"/>
        <w:ind w:left="0" w:firstLine="0"/>
      </w:pPr>
      <w:r>
        <w:rPr>
          <w:b/>
        </w:rPr>
        <w:t xml:space="preserve"> </w:t>
      </w:r>
    </w:p>
    <w:p w14:paraId="371E0062" w14:textId="77777777" w:rsidR="009A5175" w:rsidRDefault="008A6782">
      <w:pPr>
        <w:pStyle w:val="Heading1"/>
        <w:ind w:left="-5"/>
      </w:pPr>
      <w:r>
        <w:t xml:space="preserve">XI. Boat Equipment/Requirements and Safety </w:t>
      </w:r>
    </w:p>
    <w:p w14:paraId="150171FE" w14:textId="77777777" w:rsidR="009A5175" w:rsidRDefault="008A6782">
      <w:pPr>
        <w:ind w:left="-5"/>
      </w:pPr>
      <w:r>
        <w:t xml:space="preserve">All competition boats shall have not less than $300,000 of liability insurance. Boat operators may be required to produce proof of insurance to a member of the Board. Failure to maintain appropriate insurance minimums will result in disqualification and forfeiture of accumulated points. </w:t>
      </w:r>
    </w:p>
    <w:p w14:paraId="737ECE33" w14:textId="38E25208" w:rsidR="009A5175" w:rsidRDefault="008A6782">
      <w:pPr>
        <w:ind w:left="-5"/>
      </w:pPr>
      <w:r>
        <w:t>Safe boating must be observed at all times. Teams/competitors are required to wear a fastened US Coast Guard -approved personal floatation device anytime the combustion engine is running. All boats must be equipped with an emergency ignition cutoff switch</w:t>
      </w:r>
      <w:ins w:id="103" w:author="" w:date="2022-02-21T12:58:00Z">
        <w:r w:rsidR="004F520A">
          <w:t xml:space="preserve"> (kill switch)</w:t>
        </w:r>
      </w:ins>
      <w:r>
        <w:t xml:space="preserve">, which must be securely attached to the operator/driver whenever the combustion engine is running.  </w:t>
      </w:r>
    </w:p>
    <w:p w14:paraId="62B96BD1" w14:textId="5E0B617B" w:rsidR="009A5175" w:rsidRDefault="008A6782">
      <w:pPr>
        <w:ind w:left="-5"/>
      </w:pPr>
      <w:r>
        <w:t xml:space="preserve">Teams/competitors may leave the boat to seek shelter during bad weather or when danger is imminent.  </w:t>
      </w:r>
      <w:ins w:id="104" w:author="" w:date="2022-02-21T12:59:00Z">
        <w:r w:rsidR="004F520A">
          <w:t xml:space="preserve">The Tournament director may ask all competitors to stop </w:t>
        </w:r>
      </w:ins>
      <w:ins w:id="105" w:author="" w:date="2022-02-21T13:00:00Z">
        <w:r w:rsidR="004F520A">
          <w:t xml:space="preserve">fishing if weather becomes dangerous. </w:t>
        </w:r>
        <w:proofErr w:type="gramStart"/>
        <w:r w:rsidR="004F520A">
          <w:t>In this case.</w:t>
        </w:r>
        <w:proofErr w:type="gramEnd"/>
        <w:r w:rsidR="004F520A">
          <w:t xml:space="preserve"> ALL competitors must cease fishing immediately and seek shelter.</w:t>
        </w:r>
      </w:ins>
    </w:p>
    <w:p w14:paraId="7E6A2356" w14:textId="77777777" w:rsidR="009A5175" w:rsidRDefault="008A6782">
      <w:pPr>
        <w:ind w:left="-5"/>
      </w:pPr>
      <w:r>
        <w:t xml:space="preserve">All boats must be propeller driven and a minimum of sixteen (16) feet in length. Each boat is required to have all US Coast Guard safety equipment. Boats must contain a livewell satisfying the provisions outlined in Article V.  </w:t>
      </w:r>
    </w:p>
    <w:p w14:paraId="48DAA875" w14:textId="77777777" w:rsidR="009A5175" w:rsidRDefault="008A6782">
      <w:pPr>
        <w:spacing w:after="111"/>
        <w:ind w:left="-5"/>
      </w:pPr>
      <w:r>
        <w:t xml:space="preserve">All boats shall have a “Maximum Capacities” (or similarly titled) placard affixed to the boat by the manufacturer. There </w:t>
      </w:r>
      <w:proofErr w:type="gramStart"/>
      <w:r>
        <w:t>are no minimum</w:t>
      </w:r>
      <w:proofErr w:type="gramEnd"/>
      <w:r>
        <w:t xml:space="preserve"> or maximum horse power requirements for competition, except no boat shall exceed the horsepower capacity set forth on the “Maximum Capacities” placard.  </w:t>
      </w:r>
    </w:p>
    <w:p w14:paraId="077D610E" w14:textId="77777777" w:rsidR="009A5175" w:rsidRDefault="008A6782">
      <w:pPr>
        <w:spacing w:after="158" w:line="259" w:lineRule="auto"/>
        <w:ind w:left="0" w:firstLine="0"/>
      </w:pPr>
      <w:r>
        <w:rPr>
          <w:b/>
        </w:rPr>
        <w:t xml:space="preserve"> </w:t>
      </w:r>
    </w:p>
    <w:p w14:paraId="700113AD" w14:textId="1F8BAA52" w:rsidR="009A5175" w:rsidRDefault="008A6782">
      <w:pPr>
        <w:pStyle w:val="Heading1"/>
        <w:spacing w:after="185"/>
        <w:ind w:left="-5"/>
      </w:pPr>
      <w:r>
        <w:t>XI</w:t>
      </w:r>
      <w:r w:rsidR="00046A71">
        <w:t>I</w:t>
      </w:r>
      <w:r>
        <w:t xml:space="preserve">. Tournament Jersey </w:t>
      </w:r>
    </w:p>
    <w:p w14:paraId="745CB986" w14:textId="05386C67" w:rsidR="009A5175" w:rsidRDefault="008A6782">
      <w:pPr>
        <w:ind w:left="-5"/>
      </w:pPr>
      <w:r>
        <w:t xml:space="preserve">Teams/competitors, excluding one-time substitutes, are required to wear the Club’s current tournament jersey during ease off, weigh-in, and photographs to ensure display of sponsorship logos.  </w:t>
      </w:r>
      <w:ins w:id="106" w:author="" w:date="2022-02-06T14:40:00Z">
        <w:r w:rsidR="00E42887">
          <w:t xml:space="preserve">As well, all members are asked to use best efforts to display their jersey outside of official club events where possible and to patron sponsors </w:t>
        </w:r>
      </w:ins>
      <w:ins w:id="107" w:author="" w:date="2022-02-06T14:41:00Z">
        <w:r w:rsidR="00E42887">
          <w:t>when</w:t>
        </w:r>
      </w:ins>
      <w:ins w:id="108" w:author="" w:date="2022-02-06T14:40:00Z">
        <w:r w:rsidR="00E42887">
          <w:t xml:space="preserve"> appropriate.</w:t>
        </w:r>
      </w:ins>
      <w:ins w:id="109" w:author="" w:date="2022-02-21T13:02:00Z">
        <w:r w:rsidR="004F520A">
          <w:t xml:space="preserve"> The club’s goal is to recognize and appreciate our sponsors as much as possible. </w:t>
        </w:r>
      </w:ins>
    </w:p>
    <w:p w14:paraId="24463641" w14:textId="77777777" w:rsidR="009A5175" w:rsidRDefault="008A6782">
      <w:pPr>
        <w:spacing w:after="144" w:line="259" w:lineRule="auto"/>
        <w:ind w:left="0" w:firstLine="0"/>
      </w:pPr>
      <w:r>
        <w:t xml:space="preserve"> </w:t>
      </w:r>
    </w:p>
    <w:p w14:paraId="349C16BC" w14:textId="4C11D3CB" w:rsidR="009A5175" w:rsidRPr="00046A71" w:rsidRDefault="008A6782">
      <w:pPr>
        <w:pStyle w:val="Heading2"/>
        <w:rPr>
          <w:rFonts w:ascii="Times New Roman" w:hAnsi="Times New Roman" w:cs="Times New Roman"/>
          <w:sz w:val="24"/>
          <w:szCs w:val="24"/>
        </w:rPr>
      </w:pPr>
      <w:bookmarkStart w:id="110" w:name="_Hlk63329184"/>
      <w:r w:rsidRPr="00046A71">
        <w:rPr>
          <w:rFonts w:ascii="Times New Roman" w:hAnsi="Times New Roman" w:cs="Times New Roman"/>
          <w:sz w:val="24"/>
          <w:szCs w:val="24"/>
        </w:rPr>
        <w:t>XII</w:t>
      </w:r>
      <w:r w:rsidR="00046A71">
        <w:rPr>
          <w:rFonts w:ascii="Times New Roman" w:hAnsi="Times New Roman" w:cs="Times New Roman"/>
          <w:sz w:val="24"/>
          <w:szCs w:val="24"/>
        </w:rPr>
        <w:t>I</w:t>
      </w:r>
      <w:r w:rsidRPr="00046A71">
        <w:rPr>
          <w:rFonts w:ascii="Times New Roman" w:hAnsi="Times New Roman" w:cs="Times New Roman"/>
          <w:sz w:val="24"/>
          <w:szCs w:val="24"/>
        </w:rPr>
        <w:t xml:space="preserve">. Substitutions </w:t>
      </w:r>
    </w:p>
    <w:bookmarkEnd w:id="110"/>
    <w:p w14:paraId="6320E9D6" w14:textId="60A36A0E" w:rsidR="009A5175" w:rsidRDefault="008A6782">
      <w:pPr>
        <w:spacing w:after="0" w:line="258" w:lineRule="auto"/>
        <w:ind w:left="0" w:firstLine="0"/>
        <w:rPr>
          <w:rFonts w:eastAsia="Calibri"/>
          <w:szCs w:val="24"/>
        </w:rPr>
      </w:pPr>
      <w:r w:rsidRPr="00046A71">
        <w:rPr>
          <w:rFonts w:eastAsia="Calibri"/>
          <w:szCs w:val="24"/>
        </w:rPr>
        <w:t xml:space="preserve">If a Club member is unable to fish a tournament, a substitute angler may compete in the Club member’s absence. Each team is only allowed one substitute per fishing year. If </w:t>
      </w:r>
      <w:ins w:id="111" w:author="" w:date="2022-02-21T13:03:00Z">
        <w:r w:rsidR="004F520A">
          <w:rPr>
            <w:rFonts w:eastAsia="Calibri"/>
            <w:szCs w:val="24"/>
          </w:rPr>
          <w:t xml:space="preserve">a </w:t>
        </w:r>
      </w:ins>
      <w:r w:rsidRPr="00046A71">
        <w:rPr>
          <w:rFonts w:eastAsia="Calibri"/>
          <w:szCs w:val="24"/>
        </w:rPr>
        <w:t>member is absent more than one tournament, the other teammate must fish solo</w:t>
      </w:r>
      <w:r w:rsidR="0040352E">
        <w:rPr>
          <w:rFonts w:eastAsia="Calibri"/>
          <w:szCs w:val="24"/>
        </w:rPr>
        <w:t xml:space="preserve">, unless special circumstances arise and it’s approved by the </w:t>
      </w:r>
      <w:proofErr w:type="gramStart"/>
      <w:r w:rsidR="0040352E">
        <w:rPr>
          <w:rFonts w:eastAsia="Calibri"/>
          <w:szCs w:val="24"/>
        </w:rPr>
        <w:t>3 member</w:t>
      </w:r>
      <w:proofErr w:type="gramEnd"/>
      <w:r w:rsidR="0040352E">
        <w:rPr>
          <w:rFonts w:eastAsia="Calibri"/>
          <w:szCs w:val="24"/>
        </w:rPr>
        <w:t xml:space="preserve"> board (President, Secretary, Tournament </w:t>
      </w:r>
      <w:r w:rsidR="0040352E">
        <w:rPr>
          <w:rFonts w:eastAsia="Calibri"/>
          <w:szCs w:val="24"/>
        </w:rPr>
        <w:lastRenderedPageBreak/>
        <w:t>Director)</w:t>
      </w:r>
      <w:r w:rsidRPr="0040352E">
        <w:rPr>
          <w:rFonts w:eastAsia="Calibri"/>
          <w:szCs w:val="24"/>
        </w:rPr>
        <w:t>.</w:t>
      </w:r>
      <w:r w:rsidRPr="00046A71">
        <w:rPr>
          <w:rFonts w:eastAsia="Calibri"/>
          <w:szCs w:val="24"/>
        </w:rPr>
        <w:t xml:space="preserve"> Substitute competitors are allowed for The Club </w:t>
      </w:r>
      <w:proofErr w:type="gramStart"/>
      <w:r w:rsidRPr="00046A71">
        <w:rPr>
          <w:rFonts w:eastAsia="Calibri"/>
          <w:szCs w:val="24"/>
        </w:rPr>
        <w:t>TOC,</w:t>
      </w:r>
      <w:proofErr w:type="gramEnd"/>
      <w:r w:rsidRPr="00046A71">
        <w:rPr>
          <w:rFonts w:eastAsia="Calibri"/>
          <w:szCs w:val="24"/>
        </w:rPr>
        <w:t xml:space="preserve"> provided the team has not used a substitute competitor in any prior competition. </w:t>
      </w:r>
    </w:p>
    <w:p w14:paraId="13EB9353" w14:textId="074AC2D9" w:rsidR="00046A71" w:rsidRDefault="00046A71">
      <w:pPr>
        <w:spacing w:after="0" w:line="258" w:lineRule="auto"/>
        <w:ind w:left="0" w:firstLine="0"/>
        <w:rPr>
          <w:rFonts w:eastAsia="Calibri"/>
          <w:szCs w:val="24"/>
        </w:rPr>
      </w:pPr>
    </w:p>
    <w:p w14:paraId="366B88E2" w14:textId="52E47E40" w:rsidR="00046A71" w:rsidRPr="00046A71" w:rsidRDefault="00046A71" w:rsidP="00046A71">
      <w:pPr>
        <w:pStyle w:val="Heading2"/>
        <w:rPr>
          <w:rFonts w:ascii="Times New Roman" w:hAnsi="Times New Roman" w:cs="Times New Roman"/>
          <w:sz w:val="24"/>
          <w:szCs w:val="24"/>
        </w:rPr>
      </w:pPr>
      <w:r w:rsidRPr="00046A71">
        <w:rPr>
          <w:rFonts w:ascii="Times New Roman" w:hAnsi="Times New Roman" w:cs="Times New Roman"/>
          <w:sz w:val="24"/>
          <w:szCs w:val="24"/>
        </w:rPr>
        <w:t>XII</w:t>
      </w:r>
      <w:r>
        <w:rPr>
          <w:rFonts w:ascii="Times New Roman" w:hAnsi="Times New Roman" w:cs="Times New Roman"/>
          <w:sz w:val="24"/>
          <w:szCs w:val="24"/>
        </w:rPr>
        <w:t>V</w:t>
      </w:r>
      <w:r w:rsidRPr="00046A71">
        <w:rPr>
          <w:rFonts w:ascii="Times New Roman" w:hAnsi="Times New Roman" w:cs="Times New Roman"/>
          <w:sz w:val="24"/>
          <w:szCs w:val="24"/>
        </w:rPr>
        <w:t xml:space="preserve">. </w:t>
      </w:r>
      <w:r>
        <w:rPr>
          <w:rFonts w:ascii="Times New Roman" w:hAnsi="Times New Roman" w:cs="Times New Roman"/>
          <w:sz w:val="24"/>
          <w:szCs w:val="24"/>
        </w:rPr>
        <w:t>Number of Tournaments</w:t>
      </w:r>
    </w:p>
    <w:p w14:paraId="121C1FFE" w14:textId="7CE2DFAF" w:rsidR="00046A71" w:rsidRDefault="00046A71" w:rsidP="00046A71">
      <w:pPr>
        <w:spacing w:after="0" w:line="258" w:lineRule="auto"/>
        <w:ind w:left="0" w:firstLine="0"/>
        <w:rPr>
          <w:rFonts w:eastAsia="Calibri"/>
          <w:szCs w:val="24"/>
        </w:rPr>
      </w:pPr>
      <w:r>
        <w:rPr>
          <w:rFonts w:eastAsia="Calibri"/>
          <w:szCs w:val="24"/>
        </w:rPr>
        <w:t xml:space="preserve">The club fishes five (5) </w:t>
      </w:r>
      <w:ins w:id="112" w:author="" w:date="2022-02-06T14:42:00Z">
        <w:r w:rsidR="00E42887">
          <w:rPr>
            <w:rFonts w:eastAsia="Calibri"/>
            <w:szCs w:val="24"/>
          </w:rPr>
          <w:t xml:space="preserve">regular season </w:t>
        </w:r>
      </w:ins>
      <w:r>
        <w:rPr>
          <w:rFonts w:eastAsia="Calibri"/>
          <w:szCs w:val="24"/>
        </w:rPr>
        <w:t>tournaments each season not including the Club TOC</w:t>
      </w:r>
      <w:ins w:id="113" w:author="" w:date="2022-02-06T14:43:00Z">
        <w:r w:rsidR="00E42887">
          <w:rPr>
            <w:rFonts w:eastAsia="Calibri"/>
            <w:szCs w:val="24"/>
          </w:rPr>
          <w:t xml:space="preserve">. The Club TOC </w:t>
        </w:r>
      </w:ins>
      <w:del w:id="114" w:author="" w:date="2022-02-06T14:43:00Z">
        <w:r w:rsidDel="00E42887">
          <w:rPr>
            <w:rFonts w:eastAsia="Calibri"/>
            <w:szCs w:val="24"/>
          </w:rPr>
          <w:delText xml:space="preserve"> which </w:delText>
        </w:r>
      </w:del>
      <w:r>
        <w:rPr>
          <w:rFonts w:eastAsia="Calibri"/>
          <w:szCs w:val="24"/>
        </w:rPr>
        <w:t xml:space="preserve">invites the top </w:t>
      </w:r>
      <w:ins w:id="115" w:author="" w:date="2022-02-06T14:42:00Z">
        <w:r w:rsidR="00E42887">
          <w:rPr>
            <w:rFonts w:eastAsia="Calibri"/>
            <w:szCs w:val="24"/>
          </w:rPr>
          <w:t>6</w:t>
        </w:r>
      </w:ins>
      <w:del w:id="116" w:author="" w:date="2022-02-06T14:42:00Z">
        <w:r w:rsidDel="00E42887">
          <w:rPr>
            <w:rFonts w:eastAsia="Calibri"/>
            <w:szCs w:val="24"/>
          </w:rPr>
          <w:delText>5</w:delText>
        </w:r>
      </w:del>
      <w:r>
        <w:rPr>
          <w:rFonts w:eastAsia="Calibri"/>
          <w:szCs w:val="24"/>
        </w:rPr>
        <w:t xml:space="preserve"> teams </w:t>
      </w:r>
      <w:ins w:id="117" w:author="" w:date="2022-02-06T14:43:00Z">
        <w:r w:rsidR="00E42887">
          <w:rPr>
            <w:rFonts w:eastAsia="Calibri"/>
            <w:szCs w:val="24"/>
          </w:rPr>
          <w:t xml:space="preserve">as determined via points obtained during the regular season </w:t>
        </w:r>
      </w:ins>
      <w:r>
        <w:rPr>
          <w:rFonts w:eastAsia="Calibri"/>
          <w:szCs w:val="24"/>
        </w:rPr>
        <w:t xml:space="preserve">to fish in a separate tournament deemed “Tournament of Champions”. All five </w:t>
      </w:r>
      <w:ins w:id="118" w:author="" w:date="2022-02-06T14:42:00Z">
        <w:r w:rsidR="00E42887">
          <w:rPr>
            <w:rFonts w:eastAsia="Calibri"/>
            <w:szCs w:val="24"/>
          </w:rPr>
          <w:t xml:space="preserve">regular season </w:t>
        </w:r>
      </w:ins>
      <w:r>
        <w:rPr>
          <w:rFonts w:eastAsia="Calibri"/>
          <w:szCs w:val="24"/>
        </w:rPr>
        <w:t xml:space="preserve">tournaments count toward </w:t>
      </w:r>
      <w:del w:id="119" w:author="" w:date="2022-02-21T13:04:00Z">
        <w:r w:rsidDel="004F520A">
          <w:rPr>
            <w:rFonts w:eastAsia="Calibri"/>
            <w:szCs w:val="24"/>
          </w:rPr>
          <w:delText xml:space="preserve">your </w:delText>
        </w:r>
      </w:del>
      <w:ins w:id="120" w:author="" w:date="2022-02-21T13:04:00Z">
        <w:r w:rsidR="004F520A">
          <w:rPr>
            <w:rFonts w:eastAsia="Calibri"/>
            <w:szCs w:val="24"/>
          </w:rPr>
          <w:t xml:space="preserve">the </w:t>
        </w:r>
      </w:ins>
      <w:r>
        <w:rPr>
          <w:rFonts w:eastAsia="Calibri"/>
          <w:szCs w:val="24"/>
        </w:rPr>
        <w:t>year-end weight/point total</w:t>
      </w:r>
      <w:ins w:id="121" w:author="" w:date="2022-02-06T14:42:00Z">
        <w:r w:rsidR="00E42887">
          <w:rPr>
            <w:rFonts w:eastAsia="Calibri"/>
            <w:szCs w:val="24"/>
          </w:rPr>
          <w:t xml:space="preserve"> in </w:t>
        </w:r>
      </w:ins>
      <w:ins w:id="122" w:author="" w:date="2022-02-06T14:43:00Z">
        <w:r w:rsidR="00E42887">
          <w:rPr>
            <w:rFonts w:eastAsia="Calibri"/>
            <w:szCs w:val="24"/>
          </w:rPr>
          <w:t>determining</w:t>
        </w:r>
      </w:ins>
      <w:ins w:id="123" w:author="" w:date="2022-02-06T14:42:00Z">
        <w:r w:rsidR="00E42887">
          <w:rPr>
            <w:rFonts w:eastAsia="Calibri"/>
            <w:szCs w:val="24"/>
          </w:rPr>
          <w:t xml:space="preserve"> </w:t>
        </w:r>
      </w:ins>
      <w:ins w:id="124" w:author="" w:date="2022-02-21T13:04:00Z">
        <w:r w:rsidR="004F520A">
          <w:rPr>
            <w:rFonts w:eastAsia="Calibri"/>
            <w:szCs w:val="24"/>
          </w:rPr>
          <w:t xml:space="preserve">the club’s </w:t>
        </w:r>
      </w:ins>
      <w:del w:id="125" w:author="" w:date="2022-02-21T13:04:00Z">
        <w:r w:rsidDel="004F520A">
          <w:rPr>
            <w:rFonts w:eastAsia="Calibri"/>
            <w:szCs w:val="24"/>
          </w:rPr>
          <w:delText>.</w:delText>
        </w:r>
      </w:del>
      <w:ins w:id="126" w:author="" w:date="2022-02-06T14:44:00Z">
        <w:r w:rsidR="00E42887">
          <w:rPr>
            <w:rFonts w:eastAsia="Calibri"/>
            <w:szCs w:val="24"/>
          </w:rPr>
          <w:t>Angler/Team of the Year.</w:t>
        </w:r>
      </w:ins>
    </w:p>
    <w:p w14:paraId="0CA762CC" w14:textId="5CD96EDF" w:rsidR="00046A71" w:rsidRPr="00046A71" w:rsidRDefault="00046A71" w:rsidP="00046A71">
      <w:pPr>
        <w:pStyle w:val="Heading2"/>
        <w:rPr>
          <w:rFonts w:ascii="Times New Roman" w:hAnsi="Times New Roman" w:cs="Times New Roman"/>
          <w:sz w:val="24"/>
          <w:szCs w:val="24"/>
        </w:rPr>
      </w:pPr>
    </w:p>
    <w:p w14:paraId="6E31EEE9" w14:textId="77777777" w:rsidR="00046A71" w:rsidRPr="00046A71" w:rsidRDefault="00046A71">
      <w:pPr>
        <w:spacing w:after="0" w:line="258" w:lineRule="auto"/>
        <w:ind w:left="0" w:firstLine="0"/>
        <w:rPr>
          <w:szCs w:val="24"/>
        </w:rPr>
      </w:pPr>
    </w:p>
    <w:sectPr w:rsidR="00046A71" w:rsidRPr="00046A71">
      <w:footerReference w:type="even" r:id="rId10"/>
      <w:footerReference w:type="default" r:id="rId11"/>
      <w:footerReference w:type="first" r:id="rId12"/>
      <w:pgSz w:w="12240" w:h="15840"/>
      <w:pgMar w:top="1449" w:right="1450" w:bottom="1557" w:left="1440" w:header="720" w:footer="71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672C1" w14:textId="77777777" w:rsidR="000A465D" w:rsidRDefault="000A465D">
      <w:pPr>
        <w:spacing w:after="0" w:line="240" w:lineRule="auto"/>
      </w:pPr>
      <w:r>
        <w:separator/>
      </w:r>
    </w:p>
  </w:endnote>
  <w:endnote w:type="continuationSeparator" w:id="0">
    <w:p w14:paraId="31AD2692" w14:textId="77777777" w:rsidR="000A465D" w:rsidRDefault="000A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5B0F" w14:textId="77777777" w:rsidR="009A5175" w:rsidRDefault="008A6782">
    <w:pPr>
      <w:spacing w:after="0" w:line="259" w:lineRule="auto"/>
      <w:ind w:left="1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A83579" w14:textId="77777777" w:rsidR="009A5175" w:rsidRDefault="008A678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7DAD" w14:textId="77777777" w:rsidR="009A5175" w:rsidRDefault="008A6782">
    <w:pPr>
      <w:spacing w:after="0" w:line="259" w:lineRule="auto"/>
      <w:ind w:left="13" w:firstLine="0"/>
      <w:jc w:val="center"/>
    </w:pPr>
    <w:r>
      <w:fldChar w:fldCharType="begin"/>
    </w:r>
    <w:r>
      <w:instrText xml:space="preserve"> PAGE   \* MERGEFORMAT </w:instrText>
    </w:r>
    <w:r>
      <w:fldChar w:fldCharType="separate"/>
    </w:r>
    <w:r w:rsidR="00C67E2D" w:rsidRPr="00C67E2D">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2FAE427F" w14:textId="77777777" w:rsidR="009A5175" w:rsidRDefault="008A678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C09F" w14:textId="77777777" w:rsidR="009A5175" w:rsidRDefault="008A6782">
    <w:pPr>
      <w:spacing w:after="0" w:line="259" w:lineRule="auto"/>
      <w:ind w:left="1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3B84CEF" w14:textId="77777777" w:rsidR="009A5175" w:rsidRDefault="008A678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2C499" w14:textId="77777777" w:rsidR="000A465D" w:rsidRDefault="000A465D">
      <w:pPr>
        <w:spacing w:after="0" w:line="240" w:lineRule="auto"/>
      </w:pPr>
      <w:r>
        <w:separator/>
      </w:r>
    </w:p>
  </w:footnote>
  <w:footnote w:type="continuationSeparator" w:id="0">
    <w:p w14:paraId="4B86B896" w14:textId="77777777" w:rsidR="000A465D" w:rsidRDefault="000A46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076D"/>
    <w:multiLevelType w:val="hybridMultilevel"/>
    <w:tmpl w:val="50704466"/>
    <w:lvl w:ilvl="0" w:tplc="70947AA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42125"/>
    <w:multiLevelType w:val="hybridMultilevel"/>
    <w:tmpl w:val="9EA2295C"/>
    <w:lvl w:ilvl="0" w:tplc="11987B30">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0E8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CF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E3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E7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47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67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E3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AB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4FA2894"/>
    <w:multiLevelType w:val="hybridMultilevel"/>
    <w:tmpl w:val="AAD2E51C"/>
    <w:lvl w:ilvl="0" w:tplc="CA84B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91384"/>
    <w:multiLevelType w:val="hybridMultilevel"/>
    <w:tmpl w:val="EC204DE2"/>
    <w:lvl w:ilvl="0" w:tplc="297E4C6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C2A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C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653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2A1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47E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4D8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86C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815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75"/>
    <w:rsid w:val="00045DFE"/>
    <w:rsid w:val="00046A71"/>
    <w:rsid w:val="000A465D"/>
    <w:rsid w:val="0040352E"/>
    <w:rsid w:val="004109E1"/>
    <w:rsid w:val="004F520A"/>
    <w:rsid w:val="007058DE"/>
    <w:rsid w:val="008A6782"/>
    <w:rsid w:val="00986D31"/>
    <w:rsid w:val="009A5175"/>
    <w:rsid w:val="00C67E2D"/>
    <w:rsid w:val="00E335B2"/>
    <w:rsid w:val="00E42887"/>
    <w:rsid w:val="00E91594"/>
    <w:rsid w:val="00E96A96"/>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0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7"/>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61"/>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6D31"/>
    <w:pPr>
      <w:ind w:left="720"/>
      <w:contextualSpacing/>
    </w:pPr>
  </w:style>
  <w:style w:type="paragraph" w:styleId="BalloonText">
    <w:name w:val="Balloon Text"/>
    <w:basedOn w:val="Normal"/>
    <w:link w:val="BalloonTextChar"/>
    <w:uiPriority w:val="99"/>
    <w:semiHidden/>
    <w:unhideWhenUsed/>
    <w:rsid w:val="00045D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5DFE"/>
    <w:rPr>
      <w:rFonts w:ascii="Lucida Grande" w:eastAsia="Times New Roman" w:hAnsi="Lucida Grande"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7"/>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61"/>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6D31"/>
    <w:pPr>
      <w:ind w:left="720"/>
      <w:contextualSpacing/>
    </w:pPr>
  </w:style>
  <w:style w:type="paragraph" w:styleId="BalloonText">
    <w:name w:val="Balloon Text"/>
    <w:basedOn w:val="Normal"/>
    <w:link w:val="BalloonTextChar"/>
    <w:uiPriority w:val="99"/>
    <w:semiHidden/>
    <w:unhideWhenUsed/>
    <w:rsid w:val="00045D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5DFE"/>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ECB0569-DFEC-DB4E-9054-003F8494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1879</Words>
  <Characters>10712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Kamerud</dc:creator>
  <cp:keywords/>
  <cp:lastModifiedBy>Kelly Thompson</cp:lastModifiedBy>
  <cp:revision>2</cp:revision>
  <dcterms:created xsi:type="dcterms:W3CDTF">2022-06-29T18:38:00Z</dcterms:created>
  <dcterms:modified xsi:type="dcterms:W3CDTF">2022-06-29T18:38:00Z</dcterms:modified>
</cp:coreProperties>
</file>